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00A1">
      <w:pPr>
        <w:spacing w:after="0" w:line="259" w:lineRule="auto"/>
        <w:ind w:left="0" w:firstLine="0"/>
        <w:jc w:val="both"/>
        <w:rPr>
          <w:del w:id="0" w:author="TAndrews" w:date="2021-06-24T22:42:00Z"/>
          <w:rFonts w:asciiTheme="minorHAnsi" w:hAnsiTheme="minorHAnsi" w:cstheme="minorHAnsi"/>
          <w:sz w:val="28"/>
          <w:rPrChange w:id="1" w:author="TAndrews" w:date="2021-06-26T09:40:00Z">
            <w:rPr>
              <w:del w:id="2" w:author="TAndrews" w:date="2021-06-24T22:42:00Z"/>
            </w:rPr>
          </w:rPrChange>
        </w:rPr>
        <w:pPrChange w:id="3" w:author="TAndrews" w:date="2021-06-26T09:09:00Z">
          <w:pPr>
            <w:spacing w:after="0" w:line="259" w:lineRule="auto"/>
            <w:ind w:left="0" w:firstLine="0"/>
          </w:pPr>
        </w:pPrChange>
      </w:pPr>
    </w:p>
    <w:p w:rsidR="00000000" w:rsidRDefault="001F5D1F">
      <w:pPr>
        <w:spacing w:after="0" w:line="259" w:lineRule="auto"/>
        <w:ind w:left="0" w:firstLine="0"/>
        <w:jc w:val="both"/>
        <w:rPr>
          <w:rFonts w:asciiTheme="minorHAnsi" w:hAnsiTheme="minorHAnsi" w:cstheme="minorHAnsi"/>
          <w:sz w:val="28"/>
          <w:rPrChange w:id="4" w:author="TAndrews" w:date="2021-06-26T09:40:00Z">
            <w:rPr/>
          </w:rPrChange>
        </w:rPr>
        <w:pPrChange w:id="5" w:author="TAndrews" w:date="2021-06-26T09:09:00Z">
          <w:pPr>
            <w:spacing w:after="0" w:line="259" w:lineRule="auto"/>
            <w:ind w:left="14" w:right="1"/>
            <w:jc w:val="center"/>
          </w:pPr>
        </w:pPrChange>
      </w:pPr>
      <w:del w:id="6" w:author="TAndrews" w:date="2021-06-24T22:31:00Z">
        <w:r w:rsidRPr="001F5D1F">
          <w:rPr>
            <w:rFonts w:asciiTheme="minorHAnsi" w:hAnsiTheme="minorHAnsi" w:cstheme="minorHAnsi"/>
            <w:b/>
            <w:sz w:val="28"/>
            <w:rPrChange w:id="7" w:author="TAndrews" w:date="2021-06-26T09:40:00Z">
              <w:rPr>
                <w:b/>
              </w:rPr>
            </w:rPrChange>
          </w:rPr>
          <w:delText>FRADLEY AND STREETHAY</w:delText>
        </w:r>
      </w:del>
      <w:ins w:id="8" w:author="TAndrews" w:date="2021-06-24T22:31:00Z">
        <w:r w:rsidRPr="001F5D1F">
          <w:rPr>
            <w:rFonts w:asciiTheme="minorHAnsi" w:hAnsiTheme="minorHAnsi" w:cstheme="minorHAnsi"/>
            <w:b/>
            <w:sz w:val="28"/>
            <w:rPrChange w:id="9" w:author="TAndrews" w:date="2021-06-26T09:40:00Z">
              <w:rPr>
                <w:b/>
              </w:rPr>
            </w:rPrChange>
          </w:rPr>
          <w:t>NORTH NIBLEY</w:t>
        </w:r>
      </w:ins>
      <w:r w:rsidRPr="001F5D1F">
        <w:rPr>
          <w:rFonts w:asciiTheme="minorHAnsi" w:hAnsiTheme="minorHAnsi" w:cstheme="minorHAnsi"/>
          <w:b/>
          <w:sz w:val="28"/>
          <w:rPrChange w:id="10" w:author="TAndrews" w:date="2021-06-26T09:40:00Z">
            <w:rPr>
              <w:b/>
            </w:rPr>
          </w:rPrChange>
        </w:rPr>
        <w:t xml:space="preserve"> PARISH COUNCIL</w:t>
      </w:r>
    </w:p>
    <w:p w:rsidR="00000000" w:rsidRDefault="001F5D1F">
      <w:pPr>
        <w:spacing w:after="0" w:line="259" w:lineRule="auto"/>
        <w:ind w:left="14"/>
        <w:jc w:val="both"/>
        <w:rPr>
          <w:rFonts w:asciiTheme="minorHAnsi" w:hAnsiTheme="minorHAnsi" w:cstheme="minorHAnsi"/>
          <w:rPrChange w:id="11" w:author="TAndrews" w:date="2021-06-26T09:40:00Z">
            <w:rPr/>
          </w:rPrChange>
        </w:rPr>
        <w:pPrChange w:id="12" w:author="TAndrews" w:date="2021-06-26T09:09:00Z">
          <w:pPr>
            <w:spacing w:after="0" w:line="259" w:lineRule="auto"/>
            <w:ind w:left="14"/>
            <w:jc w:val="center"/>
          </w:pPr>
        </w:pPrChange>
      </w:pPr>
      <w:r w:rsidRPr="001F5D1F">
        <w:rPr>
          <w:rFonts w:asciiTheme="minorHAnsi" w:hAnsiTheme="minorHAnsi" w:cstheme="minorHAnsi"/>
          <w:b/>
          <w:rPrChange w:id="13" w:author="TAndrews" w:date="2021-06-26T09:40:00Z">
            <w:rPr>
              <w:b/>
            </w:rPr>
          </w:rPrChange>
        </w:rPr>
        <w:t xml:space="preserve">Protocol and </w:t>
      </w:r>
      <w:ins w:id="14" w:author="TAndrews" w:date="2021-06-28T13:04:00Z">
        <w:r w:rsidR="00BE1C93">
          <w:rPr>
            <w:rFonts w:asciiTheme="minorHAnsi" w:hAnsiTheme="minorHAnsi" w:cstheme="minorHAnsi"/>
            <w:b/>
          </w:rPr>
          <w:t>G</w:t>
        </w:r>
      </w:ins>
      <w:del w:id="15" w:author="TAndrews" w:date="2021-06-28T13:04:00Z">
        <w:r w:rsidRPr="001F5D1F">
          <w:rPr>
            <w:rFonts w:asciiTheme="minorHAnsi" w:hAnsiTheme="minorHAnsi" w:cstheme="minorHAnsi"/>
            <w:b/>
            <w:rPrChange w:id="16" w:author="TAndrews" w:date="2021-06-26T09:40:00Z">
              <w:rPr>
                <w:b/>
              </w:rPr>
            </w:rPrChange>
          </w:rPr>
          <w:delText>G</w:delText>
        </w:r>
      </w:del>
      <w:r w:rsidRPr="001F5D1F">
        <w:rPr>
          <w:rFonts w:asciiTheme="minorHAnsi" w:hAnsiTheme="minorHAnsi" w:cstheme="minorHAnsi"/>
          <w:b/>
          <w:rPrChange w:id="17" w:author="TAndrews" w:date="2021-06-26T09:40:00Z">
            <w:rPr>
              <w:b/>
            </w:rPr>
          </w:rPrChange>
        </w:rPr>
        <w:t xml:space="preserve">uidance on </w:t>
      </w:r>
      <w:ins w:id="18" w:author="TAndrews" w:date="2021-06-28T13:04:00Z">
        <w:r w:rsidR="00BE1C93">
          <w:rPr>
            <w:rFonts w:asciiTheme="minorHAnsi" w:hAnsiTheme="minorHAnsi" w:cstheme="minorHAnsi"/>
            <w:b/>
          </w:rPr>
          <w:t>Pre-A</w:t>
        </w:r>
        <w:r w:rsidR="006A7192">
          <w:rPr>
            <w:rFonts w:asciiTheme="minorHAnsi" w:hAnsiTheme="minorHAnsi" w:cstheme="minorHAnsi"/>
            <w:b/>
          </w:rPr>
          <w:t xml:space="preserve">pplication </w:t>
        </w:r>
      </w:ins>
      <w:ins w:id="19" w:author="TAndrews" w:date="2021-06-28T13:05:00Z">
        <w:r w:rsidR="00BE1C93">
          <w:rPr>
            <w:rFonts w:asciiTheme="minorHAnsi" w:hAnsiTheme="minorHAnsi" w:cstheme="minorHAnsi"/>
            <w:b/>
          </w:rPr>
          <w:t>M</w:t>
        </w:r>
      </w:ins>
      <w:del w:id="20" w:author="TAndrews" w:date="2021-06-28T13:05:00Z">
        <w:r w:rsidRPr="001F5D1F">
          <w:rPr>
            <w:rFonts w:asciiTheme="minorHAnsi" w:hAnsiTheme="minorHAnsi" w:cstheme="minorHAnsi"/>
            <w:b/>
            <w:rPrChange w:id="21" w:author="TAndrews" w:date="2021-06-26T09:40:00Z">
              <w:rPr>
                <w:b/>
              </w:rPr>
            </w:rPrChange>
          </w:rPr>
          <w:delText>M</w:delText>
        </w:r>
      </w:del>
      <w:r w:rsidRPr="001F5D1F">
        <w:rPr>
          <w:rFonts w:asciiTheme="minorHAnsi" w:hAnsiTheme="minorHAnsi" w:cstheme="minorHAnsi"/>
          <w:b/>
          <w:rPrChange w:id="22" w:author="TAndrews" w:date="2021-06-26T09:40:00Z">
            <w:rPr>
              <w:b/>
            </w:rPr>
          </w:rPrChange>
        </w:rPr>
        <w:t xml:space="preserve">eetings with </w:t>
      </w:r>
      <w:ins w:id="23" w:author="TAndrews" w:date="2021-06-28T13:05:00Z">
        <w:r w:rsidR="00BE1C93">
          <w:rPr>
            <w:rFonts w:asciiTheme="minorHAnsi" w:hAnsiTheme="minorHAnsi" w:cstheme="minorHAnsi"/>
            <w:b/>
          </w:rPr>
          <w:t>D</w:t>
        </w:r>
      </w:ins>
      <w:del w:id="24" w:author="TAndrews" w:date="2021-06-28T13:05:00Z">
        <w:r w:rsidRPr="001F5D1F">
          <w:rPr>
            <w:rFonts w:asciiTheme="minorHAnsi" w:hAnsiTheme="minorHAnsi" w:cstheme="minorHAnsi"/>
            <w:b/>
            <w:rPrChange w:id="25" w:author="TAndrews" w:date="2021-06-26T09:40:00Z">
              <w:rPr>
                <w:b/>
              </w:rPr>
            </w:rPrChange>
          </w:rPr>
          <w:delText>D</w:delText>
        </w:r>
      </w:del>
      <w:r w:rsidRPr="001F5D1F">
        <w:rPr>
          <w:rFonts w:asciiTheme="minorHAnsi" w:hAnsiTheme="minorHAnsi" w:cstheme="minorHAnsi"/>
          <w:b/>
          <w:rPrChange w:id="26" w:author="TAndrews" w:date="2021-06-26T09:40:00Z">
            <w:rPr>
              <w:b/>
            </w:rPr>
          </w:rPrChange>
        </w:rPr>
        <w:t xml:space="preserve">evelopers </w:t>
      </w:r>
    </w:p>
    <w:p w:rsidR="00000000" w:rsidRDefault="007C00A1">
      <w:pPr>
        <w:spacing w:after="0" w:line="259" w:lineRule="auto"/>
        <w:ind w:left="0" w:firstLine="0"/>
        <w:jc w:val="both"/>
        <w:rPr>
          <w:rFonts w:asciiTheme="minorHAnsi" w:hAnsiTheme="minorHAnsi" w:cstheme="minorHAnsi"/>
          <w:sz w:val="22"/>
          <w:rPrChange w:id="27" w:author="TAndrews" w:date="2021-06-24T22:41:00Z">
            <w:rPr/>
          </w:rPrChange>
        </w:rPr>
        <w:pPrChange w:id="28" w:author="TAndrews" w:date="2021-06-26T09:09:00Z">
          <w:pPr>
            <w:spacing w:after="0" w:line="259" w:lineRule="auto"/>
            <w:ind w:left="0" w:firstLine="0"/>
          </w:pPr>
        </w:pPrChange>
      </w:pPr>
    </w:p>
    <w:p w:rsidR="00000000" w:rsidRDefault="001F5D1F">
      <w:pPr>
        <w:pStyle w:val="Heading1"/>
        <w:ind w:left="-5"/>
        <w:jc w:val="both"/>
        <w:rPr>
          <w:rFonts w:asciiTheme="minorHAnsi" w:hAnsiTheme="minorHAnsi" w:cstheme="minorHAnsi"/>
          <w:sz w:val="22"/>
          <w:rPrChange w:id="29" w:author="TAndrews" w:date="2021-06-24T22:41:00Z">
            <w:rPr/>
          </w:rPrChange>
        </w:rPr>
        <w:pPrChange w:id="30" w:author="TAndrews" w:date="2021-06-26T09:09:00Z">
          <w:pPr>
            <w:pStyle w:val="Heading1"/>
            <w:ind w:left="-5"/>
          </w:pPr>
        </w:pPrChange>
      </w:pPr>
      <w:r w:rsidRPr="001F5D1F">
        <w:rPr>
          <w:rFonts w:asciiTheme="minorHAnsi" w:hAnsiTheme="minorHAnsi" w:cstheme="minorHAnsi"/>
          <w:sz w:val="22"/>
          <w:rPrChange w:id="31" w:author="TAndrews" w:date="2021-06-24T22:41:00Z">
            <w:rPr/>
          </w:rPrChange>
        </w:rPr>
        <w:t xml:space="preserve">PURPOSE </w:t>
      </w:r>
    </w:p>
    <w:p w:rsidR="00000000" w:rsidRDefault="001F5D1F">
      <w:pPr>
        <w:spacing w:after="169"/>
        <w:ind w:left="-5"/>
        <w:jc w:val="both"/>
        <w:rPr>
          <w:rFonts w:asciiTheme="minorHAnsi" w:hAnsiTheme="minorHAnsi" w:cstheme="minorHAnsi"/>
          <w:sz w:val="22"/>
          <w:rPrChange w:id="32" w:author="TAndrews" w:date="2021-06-24T22:41:00Z">
            <w:rPr/>
          </w:rPrChange>
        </w:rPr>
        <w:pPrChange w:id="33" w:author="TAndrews" w:date="2021-06-26T09:09:00Z">
          <w:pPr>
            <w:spacing w:after="169"/>
            <w:ind w:left="-5"/>
          </w:pPr>
        </w:pPrChange>
      </w:pPr>
      <w:del w:id="34" w:author="TAndrews" w:date="2021-06-24T22:31:00Z">
        <w:r w:rsidRPr="001F5D1F">
          <w:rPr>
            <w:rFonts w:asciiTheme="minorHAnsi" w:hAnsiTheme="minorHAnsi" w:cstheme="minorHAnsi"/>
            <w:sz w:val="22"/>
            <w:rPrChange w:id="35" w:author="TAndrews" w:date="2021-06-24T22:41:00Z">
              <w:rPr/>
            </w:rPrChange>
          </w:rPr>
          <w:delText>Fradley and Streethay</w:delText>
        </w:r>
      </w:del>
      <w:ins w:id="36" w:author="TAndrews" w:date="2021-06-24T22:31:00Z">
        <w:r w:rsidRPr="001F5D1F">
          <w:rPr>
            <w:rFonts w:asciiTheme="minorHAnsi" w:hAnsiTheme="minorHAnsi" w:cstheme="minorHAnsi"/>
            <w:sz w:val="22"/>
            <w:rPrChange w:id="37" w:author="TAndrews" w:date="2021-06-24T22:41:00Z">
              <w:rPr/>
            </w:rPrChange>
          </w:rPr>
          <w:t>North Nibley</w:t>
        </w:r>
      </w:ins>
      <w:r w:rsidRPr="001F5D1F">
        <w:rPr>
          <w:rFonts w:asciiTheme="minorHAnsi" w:hAnsiTheme="minorHAnsi" w:cstheme="minorHAnsi"/>
          <w:sz w:val="22"/>
          <w:rPrChange w:id="38" w:author="TAndrews" w:date="2021-06-24T22:41:00Z">
            <w:rPr/>
          </w:rPrChange>
        </w:rPr>
        <w:t xml:space="preserve"> Parish Council (the ‘Council’)</w:t>
      </w:r>
      <w:del w:id="39" w:author="TAndrews" w:date="2021-06-28T13:05:00Z">
        <w:r w:rsidRPr="001F5D1F">
          <w:rPr>
            <w:rFonts w:asciiTheme="minorHAnsi" w:hAnsiTheme="minorHAnsi" w:cstheme="minorHAnsi"/>
            <w:sz w:val="22"/>
            <w:rPrChange w:id="40" w:author="TAndrews" w:date="2021-06-24T22:41:00Z">
              <w:rPr/>
            </w:rPrChange>
          </w:rPr>
          <w:delText>,</w:delText>
        </w:r>
      </w:del>
      <w:r w:rsidRPr="001F5D1F">
        <w:rPr>
          <w:rFonts w:asciiTheme="minorHAnsi" w:hAnsiTheme="minorHAnsi" w:cstheme="minorHAnsi"/>
          <w:sz w:val="22"/>
          <w:rPrChange w:id="41" w:author="TAndrews" w:date="2021-06-24T22:41:00Z">
            <w:rPr/>
          </w:rPrChange>
        </w:rPr>
        <w:t xml:space="preserve"> </w:t>
      </w:r>
      <w:proofErr w:type="gramStart"/>
      <w:r w:rsidRPr="001F5D1F">
        <w:rPr>
          <w:rFonts w:asciiTheme="minorHAnsi" w:hAnsiTheme="minorHAnsi" w:cstheme="minorHAnsi"/>
          <w:sz w:val="22"/>
          <w:rPrChange w:id="42" w:author="TAndrews" w:date="2021-06-24T22:41:00Z">
            <w:rPr/>
          </w:rPrChange>
        </w:rPr>
        <w:t>acknowledge</w:t>
      </w:r>
      <w:proofErr w:type="gramEnd"/>
      <w:r w:rsidRPr="001F5D1F">
        <w:rPr>
          <w:rFonts w:asciiTheme="minorHAnsi" w:hAnsiTheme="minorHAnsi" w:cstheme="minorHAnsi"/>
          <w:sz w:val="22"/>
          <w:rPrChange w:id="43" w:author="TAndrews" w:date="2021-06-24T22:41:00Z">
            <w:rPr/>
          </w:rPrChange>
        </w:rPr>
        <w:t xml:space="preserve"> that developers</w:t>
      </w:r>
      <w:del w:id="44" w:author="TAndrews" w:date="2021-06-28T13:05:00Z">
        <w:r w:rsidRPr="001F5D1F">
          <w:rPr>
            <w:rFonts w:asciiTheme="minorHAnsi" w:hAnsiTheme="minorHAnsi" w:cstheme="minorHAnsi"/>
            <w:sz w:val="22"/>
            <w:rPrChange w:id="45" w:author="TAndrews" w:date="2021-06-24T22:41:00Z">
              <w:rPr/>
            </w:rPrChange>
          </w:rPr>
          <w:delText>,</w:delText>
        </w:r>
      </w:del>
      <w:r w:rsidRPr="001F5D1F">
        <w:rPr>
          <w:rFonts w:asciiTheme="minorHAnsi" w:hAnsiTheme="minorHAnsi" w:cstheme="minorHAnsi"/>
          <w:sz w:val="22"/>
          <w:rPrChange w:id="46" w:author="TAndrews" w:date="2021-06-24T22:41:00Z">
            <w:rPr/>
          </w:rPrChange>
        </w:rPr>
        <w:t xml:space="preserve"> may wish to present proposals at different planning application stages to the Council to seek its views. Pre-application discussions play an important </w:t>
      </w:r>
      <w:ins w:id="47" w:author="TAndrews" w:date="2021-06-24T22:33:00Z">
        <w:r w:rsidRPr="001F5D1F">
          <w:rPr>
            <w:rFonts w:asciiTheme="minorHAnsi" w:hAnsiTheme="minorHAnsi" w:cstheme="minorHAnsi"/>
            <w:sz w:val="22"/>
            <w:rPrChange w:id="48" w:author="TAndrews" w:date="2021-06-24T22:41:00Z">
              <w:rPr/>
            </w:rPrChange>
          </w:rPr>
          <w:t xml:space="preserve">and often useful </w:t>
        </w:r>
      </w:ins>
      <w:r w:rsidRPr="001F5D1F">
        <w:rPr>
          <w:rFonts w:asciiTheme="minorHAnsi" w:hAnsiTheme="minorHAnsi" w:cstheme="minorHAnsi"/>
          <w:sz w:val="22"/>
          <w:rPrChange w:id="49" w:author="TAndrews" w:date="2021-06-24T22:41:00Z">
            <w:rPr/>
          </w:rPrChange>
        </w:rPr>
        <w:t>role in</w:t>
      </w:r>
      <w:del w:id="50" w:author="TAndrews" w:date="2021-06-24T22:38:00Z">
        <w:r w:rsidRPr="001F5D1F">
          <w:rPr>
            <w:rFonts w:asciiTheme="minorHAnsi" w:hAnsiTheme="minorHAnsi" w:cstheme="minorHAnsi"/>
            <w:sz w:val="22"/>
            <w:rPrChange w:id="51" w:author="TAndrews" w:date="2021-06-24T22:41:00Z">
              <w:rPr/>
            </w:rPrChange>
          </w:rPr>
          <w:delText xml:space="preserve"> major</w:delText>
        </w:r>
      </w:del>
      <w:r w:rsidRPr="001F5D1F">
        <w:rPr>
          <w:rFonts w:asciiTheme="minorHAnsi" w:hAnsiTheme="minorHAnsi" w:cstheme="minorHAnsi"/>
          <w:sz w:val="22"/>
          <w:rPrChange w:id="52" w:author="TAndrews" w:date="2021-06-24T22:41:00Z">
            <w:rPr/>
          </w:rPrChange>
        </w:rPr>
        <w:t xml:space="preserve"> developments</w:t>
      </w:r>
      <w:ins w:id="53" w:author="TAndrews" w:date="2021-06-26T09:08:00Z">
        <w:r w:rsidR="00D9645A">
          <w:rPr>
            <w:rFonts w:asciiTheme="minorHAnsi" w:hAnsiTheme="minorHAnsi" w:cstheme="minorHAnsi"/>
            <w:sz w:val="22"/>
          </w:rPr>
          <w:t xml:space="preserve"> of a range of sizes</w:t>
        </w:r>
      </w:ins>
      <w:r w:rsidRPr="001F5D1F">
        <w:rPr>
          <w:rFonts w:asciiTheme="minorHAnsi" w:hAnsiTheme="minorHAnsi" w:cstheme="minorHAnsi"/>
          <w:sz w:val="22"/>
          <w:rPrChange w:id="54" w:author="TAndrews" w:date="2021-06-24T22:41:00Z">
            <w:rPr/>
          </w:rPrChange>
        </w:rPr>
        <w:t>.  The Council welcomes the desire of developers to consult with both the Council and the local community more widely</w:t>
      </w:r>
      <w:ins w:id="55" w:author="TAndrews" w:date="2021-06-26T09:08:00Z">
        <w:r w:rsidR="00D9645A">
          <w:rPr>
            <w:rFonts w:asciiTheme="minorHAnsi" w:hAnsiTheme="minorHAnsi" w:cstheme="minorHAnsi"/>
            <w:sz w:val="22"/>
          </w:rPr>
          <w:t xml:space="preserve"> w</w:t>
        </w:r>
      </w:ins>
      <w:ins w:id="56" w:author="TAndrews" w:date="2021-06-28T13:08:00Z">
        <w:r w:rsidR="006A7192">
          <w:rPr>
            <w:rFonts w:asciiTheme="minorHAnsi" w:hAnsiTheme="minorHAnsi" w:cstheme="minorHAnsi"/>
            <w:sz w:val="22"/>
          </w:rPr>
          <w:t>h</w:t>
        </w:r>
      </w:ins>
      <w:ins w:id="57" w:author="TAndrews" w:date="2021-06-26T09:08:00Z">
        <w:r w:rsidR="00292F19">
          <w:rPr>
            <w:rFonts w:asciiTheme="minorHAnsi" w:hAnsiTheme="minorHAnsi" w:cstheme="minorHAnsi"/>
            <w:sz w:val="22"/>
          </w:rPr>
          <w:t xml:space="preserve">ere appropriate.  </w:t>
        </w:r>
      </w:ins>
      <w:ins w:id="58" w:author="TAndrews" w:date="2021-07-01T22:14:00Z">
        <w:r w:rsidR="00292F19">
          <w:rPr>
            <w:rFonts w:asciiTheme="minorHAnsi" w:hAnsiTheme="minorHAnsi" w:cstheme="minorHAnsi"/>
            <w:sz w:val="22"/>
          </w:rPr>
          <w:t>In additional</w:t>
        </w:r>
      </w:ins>
      <w:ins w:id="59" w:author="TAndrews" w:date="2021-07-01T22:17:00Z">
        <w:r w:rsidR="00292F19">
          <w:rPr>
            <w:rFonts w:asciiTheme="minorHAnsi" w:hAnsiTheme="minorHAnsi" w:cstheme="minorHAnsi"/>
            <w:sz w:val="22"/>
          </w:rPr>
          <w:t>,</w:t>
        </w:r>
      </w:ins>
      <w:ins w:id="60" w:author="TAndrews" w:date="2021-07-01T22:14:00Z">
        <w:r w:rsidR="00292F19">
          <w:rPr>
            <w:rFonts w:asciiTheme="minorHAnsi" w:hAnsiTheme="minorHAnsi" w:cstheme="minorHAnsi"/>
            <w:sz w:val="22"/>
          </w:rPr>
          <w:t xml:space="preserve"> as much of the parish is part of the Cotswold </w:t>
        </w:r>
        <w:proofErr w:type="spellStart"/>
        <w:r w:rsidR="00292F19">
          <w:rPr>
            <w:rFonts w:asciiTheme="minorHAnsi" w:hAnsiTheme="minorHAnsi" w:cstheme="minorHAnsi"/>
            <w:sz w:val="22"/>
          </w:rPr>
          <w:t>AONB</w:t>
        </w:r>
        <w:proofErr w:type="spellEnd"/>
        <w:r w:rsidR="00292F19">
          <w:rPr>
            <w:rFonts w:asciiTheme="minorHAnsi" w:hAnsiTheme="minorHAnsi" w:cstheme="minorHAnsi"/>
            <w:sz w:val="22"/>
          </w:rPr>
          <w:t xml:space="preserve"> it is recommended that </w:t>
        </w:r>
      </w:ins>
      <w:ins w:id="61" w:author="TAndrews" w:date="2021-07-01T22:15:00Z">
        <w:r w:rsidR="00292F19">
          <w:rPr>
            <w:rFonts w:asciiTheme="minorHAnsi" w:hAnsiTheme="minorHAnsi" w:cstheme="minorHAnsi"/>
            <w:sz w:val="22"/>
          </w:rPr>
          <w:t>pre-application discussions</w:t>
        </w:r>
      </w:ins>
      <w:ins w:id="62" w:author="TAndrews" w:date="2021-07-01T22:17:00Z">
        <w:r w:rsidR="00292F19">
          <w:rPr>
            <w:rFonts w:asciiTheme="minorHAnsi" w:hAnsiTheme="minorHAnsi" w:cstheme="minorHAnsi"/>
            <w:sz w:val="22"/>
          </w:rPr>
          <w:t xml:space="preserve"> for all developments</w:t>
        </w:r>
      </w:ins>
      <w:ins w:id="63" w:author="TAndrews" w:date="2021-07-01T22:15:00Z">
        <w:r w:rsidR="00292F19">
          <w:rPr>
            <w:rFonts w:asciiTheme="minorHAnsi" w:hAnsiTheme="minorHAnsi" w:cstheme="minorHAnsi"/>
            <w:sz w:val="22"/>
          </w:rPr>
          <w:t xml:space="preserve"> are held with Stroud District Council (</w:t>
        </w:r>
        <w:proofErr w:type="spellStart"/>
        <w:r w:rsidR="00292F19">
          <w:rPr>
            <w:rFonts w:asciiTheme="minorHAnsi" w:hAnsiTheme="minorHAnsi" w:cstheme="minorHAnsi"/>
            <w:sz w:val="22"/>
          </w:rPr>
          <w:t>SDC</w:t>
        </w:r>
        <w:proofErr w:type="spellEnd"/>
        <w:r w:rsidR="00292F19">
          <w:rPr>
            <w:rFonts w:asciiTheme="minorHAnsi" w:hAnsiTheme="minorHAnsi" w:cstheme="minorHAnsi"/>
            <w:sz w:val="22"/>
          </w:rPr>
          <w:t>)</w:t>
        </w:r>
      </w:ins>
      <w:ins w:id="64" w:author="TAndrews" w:date="2021-07-01T22:17:00Z">
        <w:r w:rsidR="00292F19">
          <w:rPr>
            <w:rFonts w:asciiTheme="minorHAnsi" w:hAnsiTheme="minorHAnsi" w:cstheme="minorHAnsi"/>
            <w:sz w:val="22"/>
          </w:rPr>
          <w:t xml:space="preserve">.  </w:t>
        </w:r>
      </w:ins>
      <w:del w:id="65" w:author="TAndrews" w:date="2021-07-01T22:14:00Z">
        <w:r w:rsidRPr="001F5D1F">
          <w:rPr>
            <w:rFonts w:asciiTheme="minorHAnsi" w:hAnsiTheme="minorHAnsi" w:cstheme="minorHAnsi"/>
            <w:sz w:val="22"/>
            <w:rPrChange w:id="66" w:author="TAndrews" w:date="2021-06-24T22:41:00Z">
              <w:rPr/>
            </w:rPrChange>
          </w:rPr>
          <w:delText xml:space="preserve">.  </w:delText>
        </w:r>
      </w:del>
    </w:p>
    <w:p w:rsidR="00000000" w:rsidRDefault="001F5D1F">
      <w:pPr>
        <w:spacing w:after="166"/>
        <w:ind w:left="-5"/>
        <w:jc w:val="both"/>
        <w:rPr>
          <w:rFonts w:asciiTheme="minorHAnsi" w:hAnsiTheme="minorHAnsi" w:cstheme="minorHAnsi"/>
          <w:sz w:val="22"/>
          <w:rPrChange w:id="67" w:author="TAndrews" w:date="2021-06-24T22:41:00Z">
            <w:rPr/>
          </w:rPrChange>
        </w:rPr>
        <w:pPrChange w:id="68" w:author="TAndrews" w:date="2021-06-26T09:09:00Z">
          <w:pPr>
            <w:spacing w:after="166"/>
            <w:ind w:left="-5"/>
          </w:pPr>
        </w:pPrChange>
      </w:pPr>
      <w:r w:rsidRPr="001F5D1F">
        <w:rPr>
          <w:rFonts w:asciiTheme="minorHAnsi" w:hAnsiTheme="minorHAnsi" w:cstheme="minorHAnsi"/>
          <w:sz w:val="22"/>
          <w:rPrChange w:id="69" w:author="TAndrews" w:date="2021-06-24T22:41:00Z">
            <w:rPr/>
          </w:rPrChange>
        </w:rPr>
        <w:t>However, the Council is also aware of the importance of public perception in planning and the critical need to avoid any appearance that the Council is conducting secretive negotiations or</w:t>
      </w:r>
      <w:del w:id="70" w:author="TAndrews" w:date="2021-06-28T13:09:00Z">
        <w:r w:rsidRPr="001F5D1F">
          <w:rPr>
            <w:rFonts w:asciiTheme="minorHAnsi" w:hAnsiTheme="minorHAnsi" w:cstheme="minorHAnsi"/>
            <w:sz w:val="22"/>
            <w:rPrChange w:id="71" w:author="TAndrews" w:date="2021-06-24T22:41:00Z">
              <w:rPr/>
            </w:rPrChange>
          </w:rPr>
          <w:delText>,</w:delText>
        </w:r>
      </w:del>
      <w:r w:rsidRPr="001F5D1F">
        <w:rPr>
          <w:rFonts w:asciiTheme="minorHAnsi" w:hAnsiTheme="minorHAnsi" w:cstheme="minorHAnsi"/>
          <w:sz w:val="22"/>
          <w:rPrChange w:id="72" w:author="TAndrews" w:date="2021-06-24T22:41:00Z">
            <w:rPr/>
          </w:rPrChange>
        </w:rPr>
        <w:t xml:space="preserve"> colluding with developers or their </w:t>
      </w:r>
      <w:ins w:id="73" w:author="TAndrews" w:date="2021-06-28T13:08:00Z">
        <w:r w:rsidR="006A7192">
          <w:rPr>
            <w:rFonts w:asciiTheme="minorHAnsi" w:hAnsiTheme="minorHAnsi" w:cstheme="minorHAnsi"/>
            <w:sz w:val="22"/>
          </w:rPr>
          <w:t>a</w:t>
        </w:r>
      </w:ins>
      <w:del w:id="74" w:author="TAndrews" w:date="2021-06-28T13:08:00Z">
        <w:r w:rsidRPr="001F5D1F">
          <w:rPr>
            <w:rFonts w:asciiTheme="minorHAnsi" w:hAnsiTheme="minorHAnsi" w:cstheme="minorHAnsi"/>
            <w:sz w:val="22"/>
            <w:rPrChange w:id="75" w:author="TAndrews" w:date="2021-06-24T22:41:00Z">
              <w:rPr/>
            </w:rPrChange>
          </w:rPr>
          <w:delText>A</w:delText>
        </w:r>
      </w:del>
      <w:r w:rsidRPr="001F5D1F">
        <w:rPr>
          <w:rFonts w:asciiTheme="minorHAnsi" w:hAnsiTheme="minorHAnsi" w:cstheme="minorHAnsi"/>
          <w:sz w:val="22"/>
          <w:rPrChange w:id="76" w:author="TAndrews" w:date="2021-06-24T22:41:00Z">
            <w:rPr/>
          </w:rPrChange>
        </w:rPr>
        <w:t xml:space="preserve">gents.  In order to avoid improper lobbying by a developer or creating a perception that the Council has a predetermined position about a proposed development, </w:t>
      </w:r>
      <w:ins w:id="77" w:author="TAndrews" w:date="2021-06-28T13:09:00Z">
        <w:r w:rsidR="006A7192">
          <w:rPr>
            <w:rFonts w:asciiTheme="minorHAnsi" w:hAnsiTheme="minorHAnsi" w:cstheme="minorHAnsi"/>
            <w:sz w:val="22"/>
          </w:rPr>
          <w:t>the Council</w:t>
        </w:r>
      </w:ins>
      <w:del w:id="78" w:author="TAndrews" w:date="2021-06-28T13:09:00Z">
        <w:r w:rsidRPr="001F5D1F">
          <w:rPr>
            <w:rFonts w:asciiTheme="minorHAnsi" w:hAnsiTheme="minorHAnsi" w:cstheme="minorHAnsi"/>
            <w:sz w:val="22"/>
            <w:rPrChange w:id="79" w:author="TAndrews" w:date="2021-06-24T22:41:00Z">
              <w:rPr/>
            </w:rPrChange>
          </w:rPr>
          <w:delText>we</w:delText>
        </w:r>
      </w:del>
      <w:r w:rsidRPr="001F5D1F">
        <w:rPr>
          <w:rFonts w:asciiTheme="minorHAnsi" w:hAnsiTheme="minorHAnsi" w:cstheme="minorHAnsi"/>
          <w:sz w:val="22"/>
          <w:rPrChange w:id="80" w:author="TAndrews" w:date="2021-06-24T22:41:00Z">
            <w:rPr/>
          </w:rPrChange>
        </w:rPr>
        <w:t xml:space="preserve"> will follow this protocol guidance.  </w:t>
      </w:r>
    </w:p>
    <w:p w:rsidR="00000000" w:rsidRDefault="001F5D1F">
      <w:pPr>
        <w:spacing w:after="166"/>
        <w:ind w:left="-5"/>
        <w:jc w:val="both"/>
        <w:rPr>
          <w:rFonts w:asciiTheme="minorHAnsi" w:hAnsiTheme="minorHAnsi" w:cstheme="minorHAnsi"/>
          <w:sz w:val="22"/>
          <w:rPrChange w:id="81" w:author="TAndrews" w:date="2021-06-24T22:41:00Z">
            <w:rPr/>
          </w:rPrChange>
        </w:rPr>
        <w:pPrChange w:id="82" w:author="TAndrews" w:date="2021-06-26T09:09:00Z">
          <w:pPr>
            <w:spacing w:after="166"/>
            <w:ind w:left="-5"/>
          </w:pPr>
        </w:pPrChange>
      </w:pPr>
      <w:r w:rsidRPr="001F5D1F">
        <w:rPr>
          <w:rFonts w:asciiTheme="minorHAnsi" w:hAnsiTheme="minorHAnsi" w:cstheme="minorHAnsi"/>
          <w:sz w:val="22"/>
          <w:rPrChange w:id="83" w:author="TAndrews" w:date="2021-06-24T22:41:00Z">
            <w:rPr/>
          </w:rPrChange>
        </w:rPr>
        <w:t>This protocol has been prepared to ensure that in the planning process there are no grounds for suggesting that a decision taken by the</w:t>
      </w:r>
      <w:del w:id="84" w:author="TAndrews" w:date="2021-07-01T22:02:00Z">
        <w:r w:rsidRPr="001F5D1F">
          <w:rPr>
            <w:rFonts w:asciiTheme="minorHAnsi" w:hAnsiTheme="minorHAnsi" w:cstheme="minorHAnsi"/>
            <w:sz w:val="22"/>
            <w:rPrChange w:id="85" w:author="TAndrews" w:date="2021-06-24T22:41:00Z">
              <w:rPr/>
            </w:rPrChange>
          </w:rPr>
          <w:delText xml:space="preserve"> Parish</w:delText>
        </w:r>
      </w:del>
      <w:r w:rsidRPr="001F5D1F">
        <w:rPr>
          <w:rFonts w:asciiTheme="minorHAnsi" w:hAnsiTheme="minorHAnsi" w:cstheme="minorHAnsi"/>
          <w:sz w:val="22"/>
          <w:rPrChange w:id="86" w:author="TAndrews" w:date="2021-06-24T22:41:00Z">
            <w:rPr/>
          </w:rPrChange>
        </w:rPr>
        <w:t xml:space="preserve"> Council has been biased, partial or not well founded and that the Councillors are aware of their role within the planning process. </w:t>
      </w:r>
    </w:p>
    <w:p w:rsidR="00000000" w:rsidRDefault="001F5D1F">
      <w:pPr>
        <w:ind w:left="-5"/>
        <w:jc w:val="both"/>
        <w:rPr>
          <w:rFonts w:asciiTheme="minorHAnsi" w:hAnsiTheme="minorHAnsi" w:cstheme="minorHAnsi"/>
          <w:sz w:val="22"/>
          <w:rPrChange w:id="87" w:author="TAndrews" w:date="2021-06-24T22:41:00Z">
            <w:rPr/>
          </w:rPrChange>
        </w:rPr>
        <w:pPrChange w:id="88" w:author="TAndrews" w:date="2021-06-26T09:09:00Z">
          <w:pPr>
            <w:ind w:left="-5"/>
          </w:pPr>
        </w:pPrChange>
      </w:pPr>
      <w:r w:rsidRPr="001F5D1F">
        <w:rPr>
          <w:rFonts w:asciiTheme="minorHAnsi" w:hAnsiTheme="minorHAnsi" w:cstheme="minorHAnsi"/>
          <w:sz w:val="22"/>
          <w:rPrChange w:id="89" w:author="TAndrews" w:date="2021-06-24T22:41:00Z">
            <w:rPr/>
          </w:rPrChange>
        </w:rPr>
        <w:t>A</w:t>
      </w:r>
      <w:del w:id="90" w:author="TAndrews" w:date="2021-07-01T22:02:00Z">
        <w:r w:rsidRPr="001F5D1F">
          <w:rPr>
            <w:rFonts w:asciiTheme="minorHAnsi" w:hAnsiTheme="minorHAnsi" w:cstheme="minorHAnsi"/>
            <w:sz w:val="22"/>
            <w:rPrChange w:id="91" w:author="TAndrews" w:date="2021-06-24T22:41:00Z">
              <w:rPr/>
            </w:rPrChange>
          </w:rPr>
          <w:delText xml:space="preserve"> Parish</w:delText>
        </w:r>
      </w:del>
      <w:r w:rsidRPr="001F5D1F">
        <w:rPr>
          <w:rFonts w:asciiTheme="minorHAnsi" w:hAnsiTheme="minorHAnsi" w:cstheme="minorHAnsi"/>
          <w:sz w:val="22"/>
          <w:rPrChange w:id="92" w:author="TAndrews" w:date="2021-06-24T22:41:00Z">
            <w:rPr/>
          </w:rPrChange>
        </w:rPr>
        <w:t xml:space="preserve"> Council’s role as a </w:t>
      </w:r>
      <w:del w:id="93" w:author="TAndrews" w:date="2021-06-28T16:24:00Z">
        <w:r w:rsidRPr="001F5D1F">
          <w:rPr>
            <w:rFonts w:asciiTheme="minorHAnsi" w:hAnsiTheme="minorHAnsi" w:cstheme="minorHAnsi"/>
            <w:sz w:val="22"/>
            <w:rPrChange w:id="94" w:author="TAndrews" w:date="2021-06-24T22:41:00Z">
              <w:rPr/>
            </w:rPrChange>
          </w:rPr>
          <w:delText>consultee,</w:delText>
        </w:r>
      </w:del>
      <w:proofErr w:type="spellStart"/>
      <w:ins w:id="95" w:author="TAndrews" w:date="2021-06-28T16:24:00Z">
        <w:r w:rsidR="00BE1C93" w:rsidRPr="00BE1C93">
          <w:rPr>
            <w:rFonts w:asciiTheme="minorHAnsi" w:hAnsiTheme="minorHAnsi" w:cstheme="minorHAnsi"/>
            <w:sz w:val="22"/>
          </w:rPr>
          <w:t>consultee</w:t>
        </w:r>
      </w:ins>
      <w:proofErr w:type="spellEnd"/>
      <w:r w:rsidRPr="001F5D1F">
        <w:rPr>
          <w:rFonts w:asciiTheme="minorHAnsi" w:hAnsiTheme="minorHAnsi" w:cstheme="minorHAnsi"/>
          <w:sz w:val="22"/>
          <w:rPrChange w:id="96" w:author="TAndrews" w:date="2021-06-24T22:41:00Z">
            <w:rPr/>
          </w:rPrChange>
        </w:rPr>
        <w:t xml:space="preserve"> is for Councillors collectively to make planning decisions openly, impartially, with sound judgement and for justifiable reasons during</w:t>
      </w:r>
      <w:del w:id="97" w:author="TAndrews" w:date="2021-07-01T22:03:00Z">
        <w:r w:rsidRPr="001F5D1F">
          <w:rPr>
            <w:rFonts w:asciiTheme="minorHAnsi" w:hAnsiTheme="minorHAnsi" w:cstheme="minorHAnsi"/>
            <w:sz w:val="22"/>
            <w:rPrChange w:id="98" w:author="TAndrews" w:date="2021-06-24T22:41:00Z">
              <w:rPr/>
            </w:rPrChange>
          </w:rPr>
          <w:delText xml:space="preserve"> Parish</w:delText>
        </w:r>
      </w:del>
      <w:r w:rsidRPr="001F5D1F">
        <w:rPr>
          <w:rFonts w:asciiTheme="minorHAnsi" w:hAnsiTheme="minorHAnsi" w:cstheme="minorHAnsi"/>
          <w:sz w:val="22"/>
          <w:rPrChange w:id="99" w:author="TAndrews" w:date="2021-06-24T22:41:00Z">
            <w:rPr/>
          </w:rPrChange>
        </w:rPr>
        <w:t xml:space="preserve"> Council Meetings. </w:t>
      </w:r>
      <w:ins w:id="100" w:author="TAndrews" w:date="2021-07-01T21:50:00Z">
        <w:r w:rsidR="005E6067" w:rsidRPr="005E6067">
          <w:rPr>
            <w:rFonts w:asciiTheme="minorHAnsi" w:hAnsiTheme="minorHAnsi" w:cstheme="minorHAnsi"/>
            <w:sz w:val="22"/>
          </w:rPr>
          <w:t>The Council does not ultimately decide on the Planning Application</w:t>
        </w:r>
      </w:ins>
    </w:p>
    <w:p w:rsidR="00000000" w:rsidRDefault="007C00A1">
      <w:pPr>
        <w:spacing w:after="0" w:line="259" w:lineRule="auto"/>
        <w:ind w:left="0" w:firstLine="0"/>
        <w:jc w:val="both"/>
        <w:rPr>
          <w:rFonts w:asciiTheme="minorHAnsi" w:hAnsiTheme="minorHAnsi" w:cstheme="minorHAnsi"/>
          <w:sz w:val="22"/>
          <w:rPrChange w:id="101" w:author="TAndrews" w:date="2021-06-24T22:41:00Z">
            <w:rPr/>
          </w:rPrChange>
        </w:rPr>
        <w:pPrChange w:id="102" w:author="TAndrews" w:date="2021-06-26T09:09:00Z">
          <w:pPr>
            <w:spacing w:after="0" w:line="259" w:lineRule="auto"/>
            <w:ind w:left="0" w:firstLine="0"/>
          </w:pPr>
        </w:pPrChange>
      </w:pPr>
    </w:p>
    <w:p w:rsidR="00000000" w:rsidRDefault="001F5D1F">
      <w:pPr>
        <w:spacing w:after="166"/>
        <w:ind w:left="-5"/>
        <w:jc w:val="both"/>
        <w:rPr>
          <w:rFonts w:asciiTheme="minorHAnsi" w:hAnsiTheme="minorHAnsi" w:cstheme="minorHAnsi"/>
          <w:sz w:val="22"/>
          <w:rPrChange w:id="103" w:author="TAndrews" w:date="2021-06-24T22:41:00Z">
            <w:rPr/>
          </w:rPrChange>
        </w:rPr>
        <w:pPrChange w:id="104" w:author="TAndrews" w:date="2021-06-28T09:19:00Z">
          <w:pPr>
            <w:spacing w:after="166"/>
            <w:ind w:left="-5"/>
          </w:pPr>
        </w:pPrChange>
      </w:pPr>
      <w:r w:rsidRPr="001F5D1F">
        <w:rPr>
          <w:rFonts w:asciiTheme="minorHAnsi" w:hAnsiTheme="minorHAnsi" w:cstheme="minorHAnsi"/>
          <w:sz w:val="22"/>
          <w:rPrChange w:id="105" w:author="TAndrews" w:date="2021-06-24T22:41:00Z">
            <w:rPr/>
          </w:rPrChange>
        </w:rPr>
        <w:t xml:space="preserve">If a Councillor is in any doubts about the application of this Protocol to their own circumstances, they should seek advice early on if they think they are required to declare any personal or pecuniary interests. Initially they can ask for guidance from the Parish Clerk or contact the </w:t>
      </w:r>
      <w:proofErr w:type="spellStart"/>
      <w:ins w:id="106" w:author="TAndrews" w:date="2021-06-28T09:19:00Z">
        <w:r w:rsidR="00617C56">
          <w:rPr>
            <w:rFonts w:asciiTheme="minorHAnsi" w:hAnsiTheme="minorHAnsi" w:cstheme="minorHAnsi"/>
            <w:sz w:val="22"/>
          </w:rPr>
          <w:t>S</w:t>
        </w:r>
      </w:ins>
      <w:del w:id="107" w:author="TAndrews" w:date="2021-06-28T09:19:00Z">
        <w:r w:rsidRPr="001F5D1F">
          <w:rPr>
            <w:rFonts w:asciiTheme="minorHAnsi" w:hAnsiTheme="minorHAnsi" w:cstheme="minorHAnsi"/>
            <w:sz w:val="22"/>
            <w:rPrChange w:id="108" w:author="TAndrews" w:date="2021-06-24T22:41:00Z">
              <w:rPr/>
            </w:rPrChange>
          </w:rPr>
          <w:delText>L</w:delText>
        </w:r>
      </w:del>
      <w:r w:rsidRPr="001F5D1F">
        <w:rPr>
          <w:rFonts w:asciiTheme="minorHAnsi" w:hAnsiTheme="minorHAnsi" w:cstheme="minorHAnsi"/>
          <w:sz w:val="22"/>
          <w:rPrChange w:id="109" w:author="TAndrews" w:date="2021-06-24T22:41:00Z">
            <w:rPr/>
          </w:rPrChange>
        </w:rPr>
        <w:t>DC</w:t>
      </w:r>
      <w:proofErr w:type="spellEnd"/>
      <w:r w:rsidRPr="001F5D1F">
        <w:rPr>
          <w:rFonts w:asciiTheme="minorHAnsi" w:hAnsiTheme="minorHAnsi" w:cstheme="minorHAnsi"/>
          <w:sz w:val="22"/>
          <w:rPrChange w:id="110" w:author="TAndrews" w:date="2021-06-24T22:41:00Z">
            <w:rPr/>
          </w:rPrChange>
        </w:rPr>
        <w:t xml:space="preserve"> Monitoring Officer for further guidance. </w:t>
      </w:r>
    </w:p>
    <w:p w:rsidR="00000000" w:rsidRDefault="001F5D1F">
      <w:pPr>
        <w:pStyle w:val="Heading1"/>
        <w:spacing w:after="160"/>
        <w:ind w:left="-5"/>
        <w:jc w:val="both"/>
        <w:rPr>
          <w:rFonts w:asciiTheme="minorHAnsi" w:hAnsiTheme="minorHAnsi" w:cstheme="minorHAnsi"/>
          <w:sz w:val="22"/>
          <w:rPrChange w:id="111" w:author="TAndrews" w:date="2021-06-24T22:41:00Z">
            <w:rPr/>
          </w:rPrChange>
        </w:rPr>
        <w:pPrChange w:id="112" w:author="TAndrews" w:date="2021-06-26T09:09:00Z">
          <w:pPr>
            <w:pStyle w:val="Heading1"/>
            <w:spacing w:after="160"/>
            <w:ind w:left="-5"/>
          </w:pPr>
        </w:pPrChange>
      </w:pPr>
      <w:r w:rsidRPr="001F5D1F">
        <w:rPr>
          <w:rFonts w:asciiTheme="minorHAnsi" w:hAnsiTheme="minorHAnsi" w:cstheme="minorHAnsi"/>
          <w:sz w:val="22"/>
          <w:rPrChange w:id="113" w:author="TAndrews" w:date="2021-06-24T22:41:00Z">
            <w:rPr/>
          </w:rPrChange>
        </w:rPr>
        <w:t xml:space="preserve">SCOPE  </w:t>
      </w:r>
    </w:p>
    <w:p w:rsidR="00000000" w:rsidRDefault="001F5D1F">
      <w:pPr>
        <w:spacing w:after="168"/>
        <w:ind w:left="-5"/>
        <w:jc w:val="both"/>
        <w:rPr>
          <w:rFonts w:asciiTheme="minorHAnsi" w:hAnsiTheme="minorHAnsi" w:cstheme="minorHAnsi"/>
          <w:sz w:val="22"/>
          <w:rPrChange w:id="114" w:author="TAndrews" w:date="2021-06-24T22:41:00Z">
            <w:rPr/>
          </w:rPrChange>
        </w:rPr>
        <w:pPrChange w:id="115" w:author="TAndrews" w:date="2021-06-26T09:09:00Z">
          <w:pPr>
            <w:spacing w:after="168"/>
            <w:ind w:left="-5"/>
          </w:pPr>
        </w:pPrChange>
      </w:pPr>
      <w:r w:rsidRPr="001F5D1F">
        <w:rPr>
          <w:rFonts w:asciiTheme="minorHAnsi" w:hAnsiTheme="minorHAnsi" w:cstheme="minorHAnsi"/>
          <w:sz w:val="22"/>
          <w:rPrChange w:id="116" w:author="TAndrews" w:date="2021-06-24T22:41:00Z">
            <w:rPr/>
          </w:rPrChange>
        </w:rPr>
        <w:t>This document applies to all</w:t>
      </w:r>
      <w:del w:id="117" w:author="TAndrews" w:date="2021-07-01T22:03:00Z">
        <w:r w:rsidRPr="001F5D1F">
          <w:rPr>
            <w:rFonts w:asciiTheme="minorHAnsi" w:hAnsiTheme="minorHAnsi" w:cstheme="minorHAnsi"/>
            <w:sz w:val="22"/>
            <w:rPrChange w:id="118" w:author="TAndrews" w:date="2021-06-24T22:41:00Z">
              <w:rPr/>
            </w:rPrChange>
          </w:rPr>
          <w:delText xml:space="preserve"> Parish</w:delText>
        </w:r>
      </w:del>
      <w:r w:rsidRPr="001F5D1F">
        <w:rPr>
          <w:rFonts w:asciiTheme="minorHAnsi" w:hAnsiTheme="minorHAnsi" w:cstheme="minorHAnsi"/>
          <w:sz w:val="22"/>
          <w:rPrChange w:id="119" w:author="TAndrews" w:date="2021-06-24T22:41:00Z">
            <w:rPr/>
          </w:rPrChange>
        </w:rPr>
        <w:t xml:space="preserve"> Councillors, its Committees, Employees and contractual third parties and agents of the Council who work and act on behalf of the Council.  </w:t>
      </w:r>
    </w:p>
    <w:p w:rsidR="00000000" w:rsidRDefault="001F5D1F">
      <w:pPr>
        <w:spacing w:after="169"/>
        <w:ind w:left="-5"/>
        <w:jc w:val="both"/>
        <w:rPr>
          <w:rFonts w:asciiTheme="minorHAnsi" w:hAnsiTheme="minorHAnsi" w:cstheme="minorHAnsi"/>
          <w:sz w:val="22"/>
          <w:rPrChange w:id="120" w:author="TAndrews" w:date="2021-06-24T22:41:00Z">
            <w:rPr/>
          </w:rPrChange>
        </w:rPr>
        <w:pPrChange w:id="121" w:author="TAndrews" w:date="2021-06-26T09:09:00Z">
          <w:pPr>
            <w:spacing w:after="169"/>
            <w:ind w:left="-5"/>
          </w:pPr>
        </w:pPrChange>
      </w:pPr>
      <w:r w:rsidRPr="001F5D1F">
        <w:rPr>
          <w:rFonts w:asciiTheme="minorHAnsi" w:hAnsiTheme="minorHAnsi" w:cstheme="minorHAnsi"/>
          <w:sz w:val="22"/>
          <w:rPrChange w:id="122" w:author="TAndrews" w:date="2021-06-24T22:41:00Z">
            <w:rPr/>
          </w:rPrChange>
        </w:rPr>
        <w:t xml:space="preserve">This document also applies to all developers, landowners, their employees and agents that act on their behalf.   </w:t>
      </w:r>
    </w:p>
    <w:p w:rsidR="00000000" w:rsidRDefault="001F5D1F">
      <w:pPr>
        <w:pStyle w:val="Heading1"/>
        <w:spacing w:after="174"/>
        <w:ind w:left="-5"/>
        <w:jc w:val="both"/>
        <w:rPr>
          <w:del w:id="123" w:author="TAndrews" w:date="2021-06-24T22:32:00Z"/>
          <w:rFonts w:asciiTheme="minorHAnsi" w:hAnsiTheme="minorHAnsi" w:cstheme="minorHAnsi"/>
          <w:sz w:val="22"/>
          <w:rPrChange w:id="124" w:author="TAndrews" w:date="2021-06-24T22:41:00Z">
            <w:rPr>
              <w:del w:id="125" w:author="TAndrews" w:date="2021-06-24T22:32:00Z"/>
            </w:rPr>
          </w:rPrChange>
        </w:rPr>
        <w:pPrChange w:id="126" w:author="TAndrews" w:date="2021-06-26T09:09:00Z">
          <w:pPr>
            <w:pStyle w:val="Heading1"/>
            <w:spacing w:after="174"/>
            <w:ind w:left="-5"/>
          </w:pPr>
        </w:pPrChange>
      </w:pPr>
      <w:del w:id="127" w:author="TAndrews" w:date="2021-06-24T22:32:00Z">
        <w:r w:rsidRPr="001F5D1F">
          <w:rPr>
            <w:rFonts w:asciiTheme="minorHAnsi" w:hAnsiTheme="minorHAnsi" w:cstheme="minorHAnsi"/>
            <w:sz w:val="22"/>
            <w:rPrChange w:id="128" w:author="TAndrews" w:date="2021-06-24T22:41:00Z">
              <w:rPr/>
            </w:rPrChange>
          </w:rPr>
          <w:delText xml:space="preserve">THE NATIONAL PLANNING POLICY FRAMEWORK  </w:delText>
        </w:r>
      </w:del>
    </w:p>
    <w:p w:rsidR="00000000" w:rsidRDefault="001F5D1F">
      <w:pPr>
        <w:spacing w:after="169"/>
        <w:ind w:left="-5"/>
        <w:jc w:val="both"/>
        <w:rPr>
          <w:del w:id="129" w:author="TAndrews" w:date="2021-06-24T22:32:00Z"/>
          <w:rFonts w:asciiTheme="minorHAnsi" w:hAnsiTheme="minorHAnsi" w:cstheme="minorHAnsi"/>
          <w:sz w:val="22"/>
          <w:rPrChange w:id="130" w:author="TAndrews" w:date="2021-06-24T22:41:00Z">
            <w:rPr>
              <w:del w:id="131" w:author="TAndrews" w:date="2021-06-24T22:32:00Z"/>
            </w:rPr>
          </w:rPrChange>
        </w:rPr>
        <w:pPrChange w:id="132" w:author="TAndrews" w:date="2021-06-26T09:09:00Z">
          <w:pPr>
            <w:spacing w:after="169"/>
            <w:ind w:left="-5"/>
          </w:pPr>
        </w:pPrChange>
      </w:pPr>
      <w:del w:id="133" w:author="TAndrews" w:date="2021-06-24T22:32:00Z">
        <w:r w:rsidRPr="001F5D1F">
          <w:rPr>
            <w:rFonts w:asciiTheme="minorHAnsi" w:hAnsiTheme="minorHAnsi" w:cstheme="minorHAnsi"/>
            <w:sz w:val="22"/>
            <w:rPrChange w:id="134" w:author="TAndrews" w:date="2021-06-24T22:41:00Z">
              <w:rPr/>
            </w:rPrChange>
          </w:rPr>
          <w:delText xml:space="preserve">In so far as the Council’s protocol applies, it has been confirmed that a developer must, under s.42 of the Planning Act 2008 (the 2008 Act), consult with a local authority (which by virtue of s.43 does NOT include a parish council) if the land to be developed is in the local authority's area before the submission of a planning application. S.42 of the 2008 Act also provides that before the submission of a planning application, a developer must consult with the persons listed in s.44. These are persons whom the developer, after ‘making diligent inquiry’, knows to be the owner, lessee, tenant (whatever the tenancy period) or occupier of the land and a person who (a) is interested in the land, or (b) has power (i) to sell and convey the land, or (ii) to release the land. The persons caught by s.44 of the 2008 Act may include a Parish Council.  </w:delText>
        </w:r>
      </w:del>
    </w:p>
    <w:p w:rsidR="00000000" w:rsidRDefault="001F5D1F">
      <w:pPr>
        <w:spacing w:after="210"/>
        <w:ind w:left="-5"/>
        <w:jc w:val="both"/>
        <w:rPr>
          <w:del w:id="135" w:author="TAndrews" w:date="2021-06-24T22:32:00Z"/>
          <w:rFonts w:asciiTheme="minorHAnsi" w:hAnsiTheme="minorHAnsi" w:cstheme="minorHAnsi"/>
          <w:sz w:val="22"/>
          <w:rPrChange w:id="136" w:author="TAndrews" w:date="2021-06-24T22:41:00Z">
            <w:rPr>
              <w:del w:id="137" w:author="TAndrews" w:date="2021-06-24T22:32:00Z"/>
            </w:rPr>
          </w:rPrChange>
        </w:rPr>
        <w:pPrChange w:id="138" w:author="TAndrews" w:date="2021-06-26T09:09:00Z">
          <w:pPr>
            <w:spacing w:after="210"/>
            <w:ind w:left="-5"/>
          </w:pPr>
        </w:pPrChange>
      </w:pPr>
      <w:del w:id="139" w:author="TAndrews" w:date="2021-06-24T22:32:00Z">
        <w:r w:rsidRPr="001F5D1F">
          <w:rPr>
            <w:rFonts w:asciiTheme="minorHAnsi" w:hAnsiTheme="minorHAnsi" w:cstheme="minorHAnsi"/>
            <w:sz w:val="22"/>
            <w:rPrChange w:id="140" w:author="TAndrews" w:date="2021-06-24T22:41:00Z">
              <w:rPr/>
            </w:rPrChange>
          </w:rPr>
          <w:delText xml:space="preserve">The National Planning Policy Framework, published in March 2012, encourages developers to liaise with the local planning authority (and others but with NO specific reference to Parish Councils) before the submission of a planning application.  Below is an extract from the National Planning Policy Framework:  </w:delText>
        </w:r>
      </w:del>
    </w:p>
    <w:p w:rsidR="00000000" w:rsidRDefault="001F5D1F">
      <w:pPr>
        <w:spacing w:after="168"/>
        <w:ind w:left="-5"/>
        <w:jc w:val="both"/>
        <w:rPr>
          <w:del w:id="141" w:author="TAndrews" w:date="2021-06-24T22:32:00Z"/>
          <w:rFonts w:asciiTheme="minorHAnsi" w:hAnsiTheme="minorHAnsi" w:cstheme="minorHAnsi"/>
          <w:sz w:val="22"/>
          <w:rPrChange w:id="142" w:author="TAndrews" w:date="2021-06-24T22:41:00Z">
            <w:rPr>
              <w:del w:id="143" w:author="TAndrews" w:date="2021-06-24T22:32:00Z"/>
            </w:rPr>
          </w:rPrChange>
        </w:rPr>
        <w:pPrChange w:id="144" w:author="TAndrews" w:date="2021-06-26T09:09:00Z">
          <w:pPr>
            <w:spacing w:after="168"/>
            <w:ind w:left="-5"/>
          </w:pPr>
        </w:pPrChange>
      </w:pPr>
      <w:del w:id="145" w:author="TAndrews" w:date="2021-06-24T22:32:00Z">
        <w:r w:rsidRPr="001F5D1F">
          <w:rPr>
            <w:rFonts w:asciiTheme="minorHAnsi" w:hAnsiTheme="minorHAnsi" w:cstheme="minorHAnsi"/>
            <w:sz w:val="22"/>
            <w:rPrChange w:id="146" w:author="TAndrews" w:date="2021-06-24T22:41:00Z">
              <w:rPr/>
            </w:rPrChange>
          </w:rPr>
          <w:delText xml:space="preserve">‘Pre-application engagement and front loading’:  </w:delText>
        </w:r>
      </w:del>
    </w:p>
    <w:p w:rsidR="00000000" w:rsidRDefault="001F5D1F">
      <w:pPr>
        <w:numPr>
          <w:ilvl w:val="0"/>
          <w:numId w:val="1"/>
        </w:numPr>
        <w:spacing w:after="168"/>
        <w:jc w:val="both"/>
        <w:rPr>
          <w:del w:id="147" w:author="TAndrews" w:date="2021-06-24T22:32:00Z"/>
          <w:rFonts w:asciiTheme="minorHAnsi" w:hAnsiTheme="minorHAnsi" w:cstheme="minorHAnsi"/>
          <w:sz w:val="22"/>
          <w:rPrChange w:id="148" w:author="TAndrews" w:date="2021-06-24T22:41:00Z">
            <w:rPr>
              <w:del w:id="149" w:author="TAndrews" w:date="2021-06-24T22:32:00Z"/>
            </w:rPr>
          </w:rPrChange>
        </w:rPr>
        <w:pPrChange w:id="150" w:author="TAndrews" w:date="2021-06-26T09:09:00Z">
          <w:pPr>
            <w:numPr>
              <w:numId w:val="1"/>
            </w:numPr>
            <w:spacing w:after="168"/>
          </w:pPr>
        </w:pPrChange>
      </w:pPr>
      <w:del w:id="151" w:author="TAndrews" w:date="2021-06-24T22:32:00Z">
        <w:r w:rsidRPr="001F5D1F">
          <w:rPr>
            <w:rFonts w:asciiTheme="minorHAnsi" w:hAnsiTheme="minorHAnsi" w:cstheme="minorHAnsi"/>
            <w:sz w:val="22"/>
            <w:rPrChange w:id="152" w:author="TAndrews" w:date="2021-06-24T22:41:00Z">
              <w:rPr/>
            </w:rPrChange>
          </w:rPr>
          <w:lastRenderedPageBreak/>
          <w:delText xml:space="preserve">Early engagement has significant potential to improve the efficiency and effectiveness of the planning application system for all parties. Good quality preapplication discussion enables better coordination between public and private resources and improved outcomes for the community.  </w:delText>
        </w:r>
      </w:del>
    </w:p>
    <w:p w:rsidR="00000000" w:rsidRDefault="001F5D1F">
      <w:pPr>
        <w:numPr>
          <w:ilvl w:val="0"/>
          <w:numId w:val="1"/>
        </w:numPr>
        <w:spacing w:after="169"/>
        <w:jc w:val="both"/>
        <w:rPr>
          <w:del w:id="153" w:author="TAndrews" w:date="2021-06-24T22:32:00Z"/>
          <w:rFonts w:asciiTheme="minorHAnsi" w:hAnsiTheme="minorHAnsi" w:cstheme="minorHAnsi"/>
          <w:sz w:val="22"/>
          <w:rPrChange w:id="154" w:author="TAndrews" w:date="2021-06-24T22:41:00Z">
            <w:rPr>
              <w:del w:id="155" w:author="TAndrews" w:date="2021-06-24T22:32:00Z"/>
            </w:rPr>
          </w:rPrChange>
        </w:rPr>
        <w:pPrChange w:id="156" w:author="TAndrews" w:date="2021-06-26T09:09:00Z">
          <w:pPr>
            <w:numPr>
              <w:numId w:val="1"/>
            </w:numPr>
            <w:spacing w:after="169"/>
          </w:pPr>
        </w:pPrChange>
      </w:pPr>
      <w:del w:id="157" w:author="TAndrews" w:date="2021-06-24T22:32:00Z">
        <w:r w:rsidRPr="001F5D1F">
          <w:rPr>
            <w:rFonts w:asciiTheme="minorHAnsi" w:hAnsiTheme="minorHAnsi" w:cstheme="minorHAnsi"/>
            <w:sz w:val="22"/>
            <w:rPrChange w:id="158" w:author="TAndrews" w:date="2021-06-24T22:41:00Z">
              <w:rPr/>
            </w:rPrChange>
          </w:rPr>
          <w:delText xml:space="preserve">Local planning authorities have a key role to play in encouraging other parties to take maximum advantage of the pre-application stage. They cannot require that a developer engages with them before submitting a planning application, but they should encourage take-up of any pre-application services they do offer. They should also, where they think this would be beneficial, encourage any applicants who are not already required to do so by law to engage with the local community before submitting their applications.  </w:delText>
        </w:r>
      </w:del>
    </w:p>
    <w:p w:rsidR="00000000" w:rsidRDefault="001F5D1F">
      <w:pPr>
        <w:numPr>
          <w:ilvl w:val="0"/>
          <w:numId w:val="1"/>
        </w:numPr>
        <w:jc w:val="both"/>
        <w:rPr>
          <w:del w:id="159" w:author="TAndrews" w:date="2021-06-24T22:32:00Z"/>
          <w:rFonts w:asciiTheme="minorHAnsi" w:hAnsiTheme="minorHAnsi" w:cstheme="minorHAnsi"/>
          <w:sz w:val="22"/>
          <w:rPrChange w:id="160" w:author="TAndrews" w:date="2021-06-24T22:41:00Z">
            <w:rPr>
              <w:del w:id="161" w:author="TAndrews" w:date="2021-06-24T22:32:00Z"/>
            </w:rPr>
          </w:rPrChange>
        </w:rPr>
        <w:pPrChange w:id="162" w:author="TAndrews" w:date="2021-06-26T09:09:00Z">
          <w:pPr>
            <w:numPr>
              <w:numId w:val="1"/>
            </w:numPr>
          </w:pPr>
        </w:pPrChange>
      </w:pPr>
      <w:del w:id="163" w:author="TAndrews" w:date="2021-06-24T22:32:00Z">
        <w:r w:rsidRPr="001F5D1F">
          <w:rPr>
            <w:rFonts w:asciiTheme="minorHAnsi" w:hAnsiTheme="minorHAnsi" w:cstheme="minorHAnsi"/>
            <w:sz w:val="22"/>
            <w:rPrChange w:id="164" w:author="TAndrews" w:date="2021-06-24T22:41:00Z">
              <w:rPr/>
            </w:rPrChange>
          </w:rPr>
          <w:delText xml:space="preserve">The more issues that can be resolved at pre-application stage, the greater the benefits. For their role in the planning system to be effective and positive, statutory planning consultees will need to take the same early, pro-active approach, and provide advice in a timely manner throughout the development process. This assists </w:delText>
        </w:r>
      </w:del>
    </w:p>
    <w:p w:rsidR="00000000" w:rsidRDefault="001F5D1F">
      <w:pPr>
        <w:spacing w:after="166"/>
        <w:ind w:left="-5"/>
        <w:jc w:val="both"/>
        <w:rPr>
          <w:del w:id="165" w:author="TAndrews" w:date="2021-06-24T22:32:00Z"/>
          <w:rFonts w:asciiTheme="minorHAnsi" w:hAnsiTheme="minorHAnsi" w:cstheme="minorHAnsi"/>
          <w:sz w:val="22"/>
          <w:rPrChange w:id="166" w:author="TAndrews" w:date="2021-06-24T22:41:00Z">
            <w:rPr>
              <w:del w:id="167" w:author="TAndrews" w:date="2021-06-24T22:32:00Z"/>
            </w:rPr>
          </w:rPrChange>
        </w:rPr>
        <w:pPrChange w:id="168" w:author="TAndrews" w:date="2021-06-26T09:09:00Z">
          <w:pPr>
            <w:spacing w:after="166"/>
            <w:ind w:left="-5"/>
          </w:pPr>
        </w:pPrChange>
      </w:pPr>
      <w:del w:id="169" w:author="TAndrews" w:date="2021-06-24T22:32:00Z">
        <w:r w:rsidRPr="001F5D1F">
          <w:rPr>
            <w:rFonts w:asciiTheme="minorHAnsi" w:hAnsiTheme="minorHAnsi" w:cstheme="minorHAnsi"/>
            <w:sz w:val="22"/>
            <w:rPrChange w:id="170" w:author="TAndrews" w:date="2021-06-24T22:41:00Z">
              <w:rPr/>
            </w:rPrChange>
          </w:rPr>
          <w:delText xml:space="preserve">local planning authorities in issuing timely decisions, helping to ensure that applicants do not experience unnecessary delays and costs.   </w:delText>
        </w:r>
      </w:del>
    </w:p>
    <w:p w:rsidR="00000000" w:rsidRDefault="001F5D1F">
      <w:pPr>
        <w:numPr>
          <w:ilvl w:val="0"/>
          <w:numId w:val="1"/>
        </w:numPr>
        <w:spacing w:after="167"/>
        <w:jc w:val="both"/>
        <w:rPr>
          <w:del w:id="171" w:author="TAndrews" w:date="2021-06-24T22:32:00Z"/>
          <w:rFonts w:asciiTheme="minorHAnsi" w:hAnsiTheme="minorHAnsi" w:cstheme="minorHAnsi"/>
          <w:sz w:val="22"/>
          <w:rPrChange w:id="172" w:author="TAndrews" w:date="2021-06-24T22:41:00Z">
            <w:rPr>
              <w:del w:id="173" w:author="TAndrews" w:date="2021-06-24T22:32:00Z"/>
            </w:rPr>
          </w:rPrChange>
        </w:rPr>
        <w:pPrChange w:id="174" w:author="TAndrews" w:date="2021-06-26T09:09:00Z">
          <w:pPr>
            <w:numPr>
              <w:numId w:val="1"/>
            </w:numPr>
            <w:spacing w:after="167"/>
          </w:pPr>
        </w:pPrChange>
      </w:pPr>
      <w:del w:id="175" w:author="TAndrews" w:date="2021-06-24T22:32:00Z">
        <w:r w:rsidRPr="001F5D1F">
          <w:rPr>
            <w:rFonts w:asciiTheme="minorHAnsi" w:hAnsiTheme="minorHAnsi" w:cstheme="minorHAnsi"/>
            <w:sz w:val="22"/>
            <w:rPrChange w:id="176" w:author="TAndrews" w:date="2021-06-24T22:41:00Z">
              <w:rPr/>
            </w:rPrChange>
          </w:rPr>
          <w:delText xml:space="preserve">The participation of other consenting bodies in pre-application discussions should enable early consideration of all the fundamental issues relating to whether a particular development will be acceptable in principle, even where other consents relating to how a development is built or operated are needed at a later stage. Wherever possible, parallel processing of other consents should be encouraged to help speed up the process and resolve any issues as early as possible.’  </w:delText>
        </w:r>
      </w:del>
    </w:p>
    <w:p w:rsidR="00000000" w:rsidRDefault="001F5D1F">
      <w:pPr>
        <w:spacing w:after="170"/>
        <w:ind w:left="-5"/>
        <w:jc w:val="both"/>
        <w:rPr>
          <w:del w:id="177" w:author="TAndrews" w:date="2021-06-24T22:32:00Z"/>
          <w:rFonts w:asciiTheme="minorHAnsi" w:hAnsiTheme="minorHAnsi" w:cstheme="minorHAnsi"/>
          <w:sz w:val="22"/>
          <w:rPrChange w:id="178" w:author="TAndrews" w:date="2021-06-24T22:41:00Z">
            <w:rPr>
              <w:del w:id="179" w:author="TAndrews" w:date="2021-06-24T22:32:00Z"/>
            </w:rPr>
          </w:rPrChange>
        </w:rPr>
        <w:pPrChange w:id="180" w:author="TAndrews" w:date="2021-06-26T09:09:00Z">
          <w:pPr>
            <w:spacing w:after="170"/>
            <w:ind w:left="-5"/>
          </w:pPr>
        </w:pPrChange>
      </w:pPr>
      <w:del w:id="181" w:author="TAndrews" w:date="2021-06-24T22:32:00Z">
        <w:r w:rsidRPr="001F5D1F">
          <w:rPr>
            <w:rFonts w:asciiTheme="minorHAnsi" w:hAnsiTheme="minorHAnsi" w:cstheme="minorHAnsi"/>
            <w:sz w:val="22"/>
            <w:rPrChange w:id="182" w:author="TAndrews" w:date="2021-06-24T22:41:00Z">
              <w:rPr/>
            </w:rPrChange>
          </w:rPr>
          <w:delText xml:space="preserve">As highlighted above, there are circumstances when a developer may consult with a Parish Council before the developer has submitted a planning application to the local planning authority and the Parish Council is asked by the planning authority to make representations about the application (Paragraph 8 of Schedule 1 to the Town and Country Planning Act 1990).  </w:delText>
        </w:r>
      </w:del>
    </w:p>
    <w:p w:rsidR="00000000" w:rsidRDefault="001F5D1F">
      <w:pPr>
        <w:pStyle w:val="Heading1"/>
        <w:spacing w:after="158"/>
        <w:ind w:left="-5"/>
        <w:jc w:val="both"/>
        <w:rPr>
          <w:ins w:id="183" w:author="TAndrews" w:date="2021-06-28T13:10:00Z"/>
          <w:rFonts w:asciiTheme="minorHAnsi" w:hAnsiTheme="minorHAnsi" w:cstheme="minorHAnsi"/>
          <w:sz w:val="22"/>
        </w:rPr>
        <w:pPrChange w:id="184" w:author="TAndrews" w:date="2021-06-26T09:09:00Z">
          <w:pPr>
            <w:pStyle w:val="Heading1"/>
            <w:spacing w:after="158"/>
            <w:ind w:left="-5"/>
          </w:pPr>
        </w:pPrChange>
      </w:pPr>
      <w:r w:rsidRPr="001F5D1F">
        <w:rPr>
          <w:rFonts w:asciiTheme="minorHAnsi" w:hAnsiTheme="minorHAnsi" w:cstheme="minorHAnsi"/>
          <w:sz w:val="22"/>
          <w:rPrChange w:id="185" w:author="TAndrews" w:date="2021-06-24T22:41:00Z">
            <w:rPr/>
          </w:rPrChange>
        </w:rPr>
        <w:t>PROTOCOL &amp; GUIDANCE</w:t>
      </w:r>
      <w:del w:id="186" w:author="TAndrews" w:date="2021-06-28T13:10:00Z">
        <w:r w:rsidRPr="001F5D1F">
          <w:rPr>
            <w:rFonts w:asciiTheme="minorHAnsi" w:hAnsiTheme="minorHAnsi" w:cstheme="minorHAnsi"/>
            <w:sz w:val="22"/>
            <w:rPrChange w:id="187" w:author="TAndrews" w:date="2021-06-24T22:41:00Z">
              <w:rPr/>
            </w:rPrChange>
          </w:rPr>
          <w:delText xml:space="preserve"> – </w:delText>
        </w:r>
      </w:del>
    </w:p>
    <w:p w:rsidR="00000000" w:rsidRDefault="001F5D1F">
      <w:pPr>
        <w:pStyle w:val="Heading1"/>
        <w:spacing w:after="158"/>
        <w:ind w:left="-5"/>
        <w:jc w:val="both"/>
        <w:rPr>
          <w:rFonts w:asciiTheme="minorHAnsi" w:hAnsiTheme="minorHAnsi" w:cstheme="minorHAnsi"/>
          <w:sz w:val="22"/>
          <w:rPrChange w:id="188" w:author="TAndrews" w:date="2021-06-24T22:41:00Z">
            <w:rPr/>
          </w:rPrChange>
        </w:rPr>
        <w:pPrChange w:id="189" w:author="TAndrews" w:date="2021-06-26T09:09:00Z">
          <w:pPr>
            <w:pStyle w:val="Heading1"/>
            <w:spacing w:after="158"/>
            <w:ind w:left="-5"/>
          </w:pPr>
        </w:pPrChange>
      </w:pPr>
      <w:del w:id="190" w:author="TAndrews" w:date="2021-07-01T22:03:00Z">
        <w:r w:rsidRPr="001F5D1F">
          <w:rPr>
            <w:rFonts w:asciiTheme="minorHAnsi" w:hAnsiTheme="minorHAnsi" w:cstheme="minorHAnsi"/>
            <w:sz w:val="22"/>
            <w:rPrChange w:id="191" w:author="TAndrews" w:date="2021-06-24T22:41:00Z">
              <w:rPr/>
            </w:rPrChange>
          </w:rPr>
          <w:delText xml:space="preserve">Parish </w:delText>
        </w:r>
      </w:del>
      <w:r w:rsidRPr="001F5D1F">
        <w:rPr>
          <w:rFonts w:asciiTheme="minorHAnsi" w:hAnsiTheme="minorHAnsi" w:cstheme="minorHAnsi"/>
          <w:sz w:val="22"/>
          <w:rPrChange w:id="192" w:author="TAndrews" w:date="2021-06-24T22:41:00Z">
            <w:rPr/>
          </w:rPrChange>
        </w:rPr>
        <w:t xml:space="preserve">Council </w:t>
      </w:r>
      <w:ins w:id="193" w:author="TAndrews" w:date="2021-06-28T13:10:00Z">
        <w:r w:rsidR="006A7192">
          <w:rPr>
            <w:rFonts w:asciiTheme="minorHAnsi" w:hAnsiTheme="minorHAnsi" w:cstheme="minorHAnsi"/>
            <w:sz w:val="22"/>
          </w:rPr>
          <w:t>p</w:t>
        </w:r>
      </w:ins>
      <w:del w:id="194" w:author="TAndrews" w:date="2021-06-28T13:10:00Z">
        <w:r w:rsidRPr="001F5D1F">
          <w:rPr>
            <w:rFonts w:asciiTheme="minorHAnsi" w:hAnsiTheme="minorHAnsi" w:cstheme="minorHAnsi"/>
            <w:sz w:val="22"/>
            <w:rPrChange w:id="195" w:author="TAndrews" w:date="2021-06-24T22:41:00Z">
              <w:rPr/>
            </w:rPrChange>
          </w:rPr>
          <w:delText>P</w:delText>
        </w:r>
      </w:del>
      <w:r w:rsidRPr="001F5D1F">
        <w:rPr>
          <w:rFonts w:asciiTheme="minorHAnsi" w:hAnsiTheme="minorHAnsi" w:cstheme="minorHAnsi"/>
          <w:sz w:val="22"/>
          <w:rPrChange w:id="196" w:author="TAndrews" w:date="2021-06-24T22:41:00Z">
            <w:rPr/>
          </w:rPrChange>
        </w:rPr>
        <w:t xml:space="preserve">re-determination  </w:t>
      </w:r>
    </w:p>
    <w:p w:rsidR="00000000" w:rsidRDefault="005E6067">
      <w:pPr>
        <w:ind w:left="0" w:firstLine="0"/>
        <w:jc w:val="both"/>
        <w:rPr>
          <w:ins w:id="197" w:author="TAndrews" w:date="2021-07-01T21:57:00Z"/>
          <w:rFonts w:asciiTheme="minorHAnsi" w:hAnsiTheme="minorHAnsi" w:cstheme="minorHAnsi"/>
          <w:sz w:val="22"/>
        </w:rPr>
        <w:pPrChange w:id="198" w:author="TAndrews" w:date="2021-06-26T09:09:00Z">
          <w:pPr>
            <w:ind w:left="-5"/>
          </w:pPr>
        </w:pPrChange>
      </w:pPr>
      <w:ins w:id="199" w:author="TAndrews" w:date="2021-07-01T21:57:00Z">
        <w:r w:rsidRPr="005E6067">
          <w:rPr>
            <w:rFonts w:asciiTheme="minorHAnsi" w:hAnsiTheme="minorHAnsi" w:cstheme="minorHAnsi"/>
            <w:sz w:val="22"/>
          </w:rPr>
          <w:t xml:space="preserve">In all meetings and communications with developers, </w:t>
        </w:r>
        <w:r>
          <w:rPr>
            <w:rFonts w:asciiTheme="minorHAnsi" w:hAnsiTheme="minorHAnsi" w:cstheme="minorHAnsi"/>
            <w:sz w:val="22"/>
          </w:rPr>
          <w:t>Councillors</w:t>
        </w:r>
        <w:r w:rsidRPr="005E6067">
          <w:rPr>
            <w:rFonts w:asciiTheme="minorHAnsi" w:hAnsiTheme="minorHAnsi" w:cstheme="minorHAnsi"/>
            <w:sz w:val="22"/>
          </w:rPr>
          <w:t>, employees and professionals working on the Council’s behalf are reminded of the critical importance of not pre-determining the position on any possible future planning application.  This could require Councillors to take no part in the discussion/decision making, when an application become</w:t>
        </w:r>
        <w:r w:rsidR="00000BBD">
          <w:rPr>
            <w:rFonts w:asciiTheme="minorHAnsi" w:hAnsiTheme="minorHAnsi" w:cstheme="minorHAnsi"/>
            <w:sz w:val="22"/>
          </w:rPr>
          <w:t>s live and appears on the</w:t>
        </w:r>
        <w:r w:rsidRPr="005E6067">
          <w:rPr>
            <w:rFonts w:asciiTheme="minorHAnsi" w:hAnsiTheme="minorHAnsi" w:cstheme="minorHAnsi"/>
            <w:sz w:val="22"/>
          </w:rPr>
          <w:t xml:space="preserve"> Council</w:t>
        </w:r>
      </w:ins>
      <w:ins w:id="200" w:author="TAndrews" w:date="2021-07-01T22:03:00Z">
        <w:r w:rsidR="00000BBD">
          <w:rPr>
            <w:rFonts w:asciiTheme="minorHAnsi" w:hAnsiTheme="minorHAnsi" w:cstheme="minorHAnsi"/>
            <w:sz w:val="22"/>
          </w:rPr>
          <w:t>’s</w:t>
        </w:r>
      </w:ins>
      <w:ins w:id="201" w:author="TAndrews" w:date="2021-07-01T21:57:00Z">
        <w:r w:rsidRPr="005E6067">
          <w:rPr>
            <w:rFonts w:asciiTheme="minorHAnsi" w:hAnsiTheme="minorHAnsi" w:cstheme="minorHAnsi"/>
            <w:sz w:val="22"/>
          </w:rPr>
          <w:t xml:space="preserve"> agenda for consideration</w:t>
        </w:r>
      </w:ins>
    </w:p>
    <w:p w:rsidR="00000000" w:rsidRDefault="001F5D1F">
      <w:pPr>
        <w:ind w:left="-5"/>
        <w:jc w:val="both"/>
        <w:rPr>
          <w:del w:id="202" w:author="TAndrews" w:date="2021-06-24T22:34:00Z"/>
          <w:rFonts w:asciiTheme="minorHAnsi" w:hAnsiTheme="minorHAnsi" w:cstheme="minorHAnsi"/>
          <w:sz w:val="22"/>
          <w:rPrChange w:id="203" w:author="TAndrews" w:date="2021-06-24T22:41:00Z">
            <w:rPr>
              <w:del w:id="204" w:author="TAndrews" w:date="2021-06-24T22:34:00Z"/>
            </w:rPr>
          </w:rPrChange>
        </w:rPr>
        <w:pPrChange w:id="205" w:author="TAndrews" w:date="2021-06-26T09:09:00Z">
          <w:pPr>
            <w:ind w:left="-5"/>
          </w:pPr>
        </w:pPrChange>
      </w:pPr>
      <w:del w:id="206" w:author="TAndrews" w:date="2021-07-01T21:59:00Z">
        <w:r w:rsidRPr="001F5D1F">
          <w:rPr>
            <w:rFonts w:asciiTheme="minorHAnsi" w:hAnsiTheme="minorHAnsi" w:cstheme="minorHAnsi"/>
            <w:sz w:val="22"/>
            <w:rPrChange w:id="207" w:author="TAndrews" w:date="2021-06-24T22:41:00Z">
              <w:rPr/>
            </w:rPrChange>
          </w:rPr>
          <w:delText xml:space="preserve">In all meetings with developers, </w:delText>
        </w:r>
      </w:del>
      <w:del w:id="208" w:author="TAndrews" w:date="2021-07-01T21:55:00Z">
        <w:r w:rsidRPr="001F5D1F">
          <w:rPr>
            <w:rFonts w:asciiTheme="minorHAnsi" w:hAnsiTheme="minorHAnsi" w:cstheme="minorHAnsi"/>
            <w:sz w:val="22"/>
            <w:rPrChange w:id="209" w:author="TAndrews" w:date="2021-06-24T22:41:00Z">
              <w:rPr/>
            </w:rPrChange>
          </w:rPr>
          <w:delText>Parish Council Members</w:delText>
        </w:r>
      </w:del>
      <w:del w:id="210" w:author="TAndrews" w:date="2021-07-01T21:59:00Z">
        <w:r w:rsidRPr="001F5D1F">
          <w:rPr>
            <w:rFonts w:asciiTheme="minorHAnsi" w:hAnsiTheme="minorHAnsi" w:cstheme="minorHAnsi"/>
            <w:sz w:val="22"/>
            <w:rPrChange w:id="211" w:author="TAndrews" w:date="2021-06-24T22:41:00Z">
              <w:rPr/>
            </w:rPrChange>
          </w:rPr>
          <w:delText xml:space="preserve">, </w:delText>
        </w:r>
      </w:del>
      <w:del w:id="212" w:author="TAndrews" w:date="2021-06-28T13:11:00Z">
        <w:r w:rsidRPr="001F5D1F">
          <w:rPr>
            <w:rFonts w:asciiTheme="minorHAnsi" w:hAnsiTheme="minorHAnsi" w:cstheme="minorHAnsi"/>
            <w:sz w:val="22"/>
            <w:rPrChange w:id="213" w:author="TAndrews" w:date="2021-06-24T22:41:00Z">
              <w:rPr/>
            </w:rPrChange>
          </w:rPr>
          <w:delText>E</w:delText>
        </w:r>
      </w:del>
      <w:del w:id="214" w:author="TAndrews" w:date="2021-07-01T21:59:00Z">
        <w:r w:rsidRPr="001F5D1F">
          <w:rPr>
            <w:rFonts w:asciiTheme="minorHAnsi" w:hAnsiTheme="minorHAnsi" w:cstheme="minorHAnsi"/>
            <w:sz w:val="22"/>
            <w:rPrChange w:id="215" w:author="TAndrews" w:date="2021-06-24T22:41:00Z">
              <w:rPr/>
            </w:rPrChange>
          </w:rPr>
          <w:delText xml:space="preserve">mployees and </w:delText>
        </w:r>
      </w:del>
    </w:p>
    <w:p w:rsidR="00000000" w:rsidRDefault="001F5D1F">
      <w:pPr>
        <w:ind w:left="0" w:firstLine="0"/>
        <w:jc w:val="both"/>
        <w:rPr>
          <w:del w:id="216" w:author="TAndrews" w:date="2021-07-01T21:59:00Z"/>
          <w:rFonts w:asciiTheme="minorHAnsi" w:hAnsiTheme="minorHAnsi" w:cstheme="minorHAnsi"/>
          <w:sz w:val="22"/>
          <w:rPrChange w:id="217" w:author="TAndrews" w:date="2021-06-24T22:41:00Z">
            <w:rPr>
              <w:del w:id="218" w:author="TAndrews" w:date="2021-07-01T21:59:00Z"/>
            </w:rPr>
          </w:rPrChange>
        </w:rPr>
        <w:pPrChange w:id="219" w:author="TAndrews" w:date="2021-06-26T09:09:00Z">
          <w:pPr>
            <w:ind w:left="-5"/>
          </w:pPr>
        </w:pPrChange>
      </w:pPr>
      <w:del w:id="220" w:author="TAndrews" w:date="2021-06-28T13:11:00Z">
        <w:r w:rsidRPr="001F5D1F">
          <w:rPr>
            <w:rFonts w:asciiTheme="minorHAnsi" w:hAnsiTheme="minorHAnsi" w:cstheme="minorHAnsi"/>
            <w:sz w:val="22"/>
            <w:rPrChange w:id="221" w:author="TAndrews" w:date="2021-06-24T22:41:00Z">
              <w:rPr/>
            </w:rPrChange>
          </w:rPr>
          <w:delText>P</w:delText>
        </w:r>
      </w:del>
      <w:del w:id="222" w:author="TAndrews" w:date="2021-07-01T21:59:00Z">
        <w:r w:rsidRPr="001F5D1F">
          <w:rPr>
            <w:rFonts w:asciiTheme="minorHAnsi" w:hAnsiTheme="minorHAnsi" w:cstheme="minorHAnsi"/>
            <w:sz w:val="22"/>
            <w:rPrChange w:id="223" w:author="TAndrews" w:date="2021-06-24T22:41:00Z">
              <w:rPr/>
            </w:rPrChange>
          </w:rPr>
          <w:delText xml:space="preserve">rofessionals working on the Councils behalf are reminded of the critical importance of not pre-determining the position on any possible future planning application.  </w:delText>
        </w:r>
      </w:del>
    </w:p>
    <w:p w:rsidR="00000000" w:rsidRDefault="007C00A1">
      <w:pPr>
        <w:spacing w:after="0" w:line="259" w:lineRule="auto"/>
        <w:ind w:left="0" w:firstLine="0"/>
        <w:jc w:val="both"/>
        <w:rPr>
          <w:del w:id="224" w:author="TAndrews" w:date="2021-07-01T21:57:00Z"/>
          <w:rFonts w:asciiTheme="minorHAnsi" w:hAnsiTheme="minorHAnsi" w:cstheme="minorHAnsi"/>
          <w:sz w:val="22"/>
          <w:rPrChange w:id="225" w:author="TAndrews" w:date="2021-06-24T22:41:00Z">
            <w:rPr>
              <w:del w:id="226" w:author="TAndrews" w:date="2021-07-01T21:57:00Z"/>
            </w:rPr>
          </w:rPrChange>
        </w:rPr>
        <w:pPrChange w:id="227" w:author="TAndrews" w:date="2021-06-26T09:09:00Z">
          <w:pPr>
            <w:spacing w:after="0" w:line="259" w:lineRule="auto"/>
            <w:ind w:left="0" w:firstLine="0"/>
          </w:pPr>
        </w:pPrChange>
      </w:pPr>
    </w:p>
    <w:p w:rsidR="00000000" w:rsidRDefault="001F5D1F">
      <w:pPr>
        <w:ind w:left="-5"/>
        <w:jc w:val="both"/>
        <w:rPr>
          <w:del w:id="228" w:author="TAndrews" w:date="2021-07-01T21:57:00Z"/>
          <w:rFonts w:asciiTheme="minorHAnsi" w:hAnsiTheme="minorHAnsi" w:cstheme="minorHAnsi"/>
          <w:sz w:val="22"/>
          <w:rPrChange w:id="229" w:author="TAndrews" w:date="2021-06-24T22:41:00Z">
            <w:rPr>
              <w:del w:id="230" w:author="TAndrews" w:date="2021-07-01T21:57:00Z"/>
            </w:rPr>
          </w:rPrChange>
        </w:rPr>
        <w:pPrChange w:id="231" w:author="TAndrews" w:date="2021-06-26T09:09:00Z">
          <w:pPr>
            <w:ind w:left="-5"/>
          </w:pPr>
        </w:pPrChange>
      </w:pPr>
      <w:del w:id="232" w:author="TAndrews" w:date="2021-07-01T21:57:00Z">
        <w:r w:rsidRPr="001F5D1F">
          <w:rPr>
            <w:rFonts w:asciiTheme="minorHAnsi" w:hAnsiTheme="minorHAnsi" w:cstheme="minorHAnsi"/>
            <w:sz w:val="22"/>
            <w:rPrChange w:id="233" w:author="TAndrews" w:date="2021-06-24T22:41:00Z">
              <w:rPr/>
            </w:rPrChange>
          </w:rPr>
          <w:delText xml:space="preserve">For individual Parish Councillors in particular, this could require them to take no part in the discussion/decision making, when an application becomes live and appears on the Parish Council agenda for consideration. It is noted, however, that expressing a pre-disposition, for example of either ‘welcome in principle’ or ‘concerns because of x, y or z’, is permissible.  </w:delText>
        </w:r>
      </w:del>
    </w:p>
    <w:p w:rsidR="00000000" w:rsidRDefault="007C00A1">
      <w:pPr>
        <w:spacing w:after="0" w:line="259" w:lineRule="auto"/>
        <w:ind w:left="0" w:firstLine="0"/>
        <w:jc w:val="both"/>
        <w:rPr>
          <w:rFonts w:asciiTheme="minorHAnsi" w:hAnsiTheme="minorHAnsi" w:cstheme="minorHAnsi"/>
          <w:sz w:val="22"/>
          <w:rPrChange w:id="234" w:author="TAndrews" w:date="2021-06-24T22:41:00Z">
            <w:rPr/>
          </w:rPrChange>
        </w:rPr>
        <w:pPrChange w:id="235" w:author="TAndrews" w:date="2021-06-26T09:09:00Z">
          <w:pPr>
            <w:spacing w:after="0" w:line="259" w:lineRule="auto"/>
            <w:ind w:left="0" w:firstLine="0"/>
          </w:pPr>
        </w:pPrChange>
      </w:pPr>
    </w:p>
    <w:p w:rsidR="00000000" w:rsidRDefault="001F5D1F">
      <w:pPr>
        <w:pStyle w:val="Heading1"/>
        <w:ind w:left="-5"/>
        <w:jc w:val="both"/>
        <w:rPr>
          <w:rFonts w:asciiTheme="minorHAnsi" w:hAnsiTheme="minorHAnsi" w:cstheme="minorHAnsi"/>
          <w:sz w:val="22"/>
          <w:rPrChange w:id="236" w:author="TAndrews" w:date="2021-06-24T22:41:00Z">
            <w:rPr/>
          </w:rPrChange>
        </w:rPr>
        <w:pPrChange w:id="237" w:author="TAndrews" w:date="2021-06-26T09:09:00Z">
          <w:pPr>
            <w:pStyle w:val="Heading1"/>
            <w:ind w:left="-5"/>
          </w:pPr>
        </w:pPrChange>
      </w:pPr>
      <w:r w:rsidRPr="001F5D1F">
        <w:rPr>
          <w:rFonts w:asciiTheme="minorHAnsi" w:hAnsiTheme="minorHAnsi" w:cstheme="minorHAnsi"/>
          <w:sz w:val="22"/>
          <w:rPrChange w:id="238" w:author="TAndrews" w:date="2021-06-24T22:41:00Z">
            <w:rPr/>
          </w:rPrChange>
        </w:rPr>
        <w:t xml:space="preserve">Councillors Code of Conduct  </w:t>
      </w:r>
    </w:p>
    <w:p w:rsidR="00000000" w:rsidRDefault="007C00A1">
      <w:pPr>
        <w:spacing w:after="0" w:line="259" w:lineRule="auto"/>
        <w:ind w:left="0" w:firstLine="0"/>
        <w:jc w:val="both"/>
        <w:rPr>
          <w:rFonts w:asciiTheme="minorHAnsi" w:hAnsiTheme="minorHAnsi" w:cstheme="minorHAnsi"/>
          <w:sz w:val="22"/>
          <w:rPrChange w:id="239" w:author="TAndrews" w:date="2021-06-24T22:41:00Z">
            <w:rPr/>
          </w:rPrChange>
        </w:rPr>
        <w:pPrChange w:id="240"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241" w:author="TAndrews" w:date="2021-06-24T22:41:00Z">
            <w:rPr/>
          </w:rPrChange>
        </w:rPr>
        <w:pPrChange w:id="242" w:author="TAndrews" w:date="2021-06-26T09:09:00Z">
          <w:pPr>
            <w:ind w:left="-5"/>
          </w:pPr>
        </w:pPrChange>
      </w:pPr>
      <w:del w:id="243" w:author="TAndrews" w:date="2021-07-01T22:03:00Z">
        <w:r w:rsidRPr="001F5D1F">
          <w:rPr>
            <w:rFonts w:asciiTheme="minorHAnsi" w:hAnsiTheme="minorHAnsi" w:cstheme="minorHAnsi"/>
            <w:sz w:val="22"/>
            <w:rPrChange w:id="244" w:author="TAndrews" w:date="2021-06-24T22:41:00Z">
              <w:rPr/>
            </w:rPrChange>
          </w:rPr>
          <w:delText xml:space="preserve">Parish </w:delText>
        </w:r>
      </w:del>
      <w:r w:rsidRPr="001F5D1F">
        <w:rPr>
          <w:rFonts w:asciiTheme="minorHAnsi" w:hAnsiTheme="minorHAnsi" w:cstheme="minorHAnsi"/>
          <w:sz w:val="22"/>
          <w:rPrChange w:id="245" w:author="TAndrews" w:date="2021-06-24T22:41:00Z">
            <w:rPr/>
          </w:rPrChange>
        </w:rPr>
        <w:t xml:space="preserve">Councillors will, when having meetings </w:t>
      </w:r>
      <w:ins w:id="246" w:author="TAndrews" w:date="2021-06-28T09:19:00Z">
        <w:r w:rsidR="00617C56">
          <w:rPr>
            <w:rFonts w:asciiTheme="minorHAnsi" w:hAnsiTheme="minorHAnsi" w:cstheme="minorHAnsi"/>
            <w:sz w:val="22"/>
          </w:rPr>
          <w:t xml:space="preserve">or communication </w:t>
        </w:r>
      </w:ins>
      <w:r w:rsidRPr="001F5D1F">
        <w:rPr>
          <w:rFonts w:asciiTheme="minorHAnsi" w:hAnsiTheme="minorHAnsi" w:cstheme="minorHAnsi"/>
          <w:sz w:val="22"/>
          <w:rPrChange w:id="247" w:author="TAndrews" w:date="2021-06-24T22:41:00Z">
            <w:rPr/>
          </w:rPrChange>
        </w:rPr>
        <w:t xml:space="preserve">with developers: </w:t>
      </w:r>
    </w:p>
    <w:p w:rsidR="00000000" w:rsidRDefault="001F5D1F">
      <w:pPr>
        <w:numPr>
          <w:ilvl w:val="0"/>
          <w:numId w:val="2"/>
        </w:numPr>
        <w:ind w:hanging="360"/>
        <w:jc w:val="both"/>
        <w:rPr>
          <w:rFonts w:asciiTheme="minorHAnsi" w:hAnsiTheme="minorHAnsi" w:cstheme="minorHAnsi"/>
          <w:sz w:val="22"/>
          <w:rPrChange w:id="248" w:author="TAndrews" w:date="2021-06-24T22:41:00Z">
            <w:rPr/>
          </w:rPrChange>
        </w:rPr>
        <w:pPrChange w:id="249" w:author="TAndrews" w:date="2021-06-26T09:09:00Z">
          <w:pPr>
            <w:numPr>
              <w:numId w:val="2"/>
            </w:numPr>
            <w:ind w:left="426" w:hanging="360"/>
          </w:pPr>
        </w:pPrChange>
      </w:pPr>
      <w:r w:rsidRPr="001F5D1F">
        <w:rPr>
          <w:rFonts w:asciiTheme="minorHAnsi" w:hAnsiTheme="minorHAnsi" w:cstheme="minorHAnsi"/>
          <w:sz w:val="22"/>
          <w:rPrChange w:id="250" w:author="TAndrews" w:date="2021-06-24T22:41:00Z">
            <w:rPr/>
          </w:rPrChange>
        </w:rPr>
        <w:t>Always</w:t>
      </w:r>
      <w:ins w:id="251" w:author="Dave" w:date="2021-07-08T00:51:00Z">
        <w:r w:rsidR="00096352">
          <w:rPr>
            <w:rFonts w:asciiTheme="minorHAnsi" w:hAnsiTheme="minorHAnsi" w:cstheme="minorHAnsi"/>
            <w:sz w:val="22"/>
          </w:rPr>
          <w:t xml:space="preserve"> </w:t>
        </w:r>
      </w:ins>
      <w:r w:rsidRPr="001F5D1F">
        <w:rPr>
          <w:rFonts w:asciiTheme="minorHAnsi" w:hAnsiTheme="minorHAnsi" w:cstheme="minorHAnsi"/>
          <w:sz w:val="22"/>
          <w:rPrChange w:id="252" w:author="TAndrews" w:date="2021-06-24T22:41:00Z">
            <w:rPr/>
          </w:rPrChange>
        </w:rPr>
        <w:t xml:space="preserve">apply the rules in the Councillors Code of Conduct, which must always be complied with. </w:t>
      </w:r>
    </w:p>
    <w:p w:rsidR="00000000" w:rsidRDefault="001F5D1F">
      <w:pPr>
        <w:numPr>
          <w:ilvl w:val="0"/>
          <w:numId w:val="2"/>
        </w:numPr>
        <w:spacing w:after="0" w:line="259" w:lineRule="auto"/>
        <w:ind w:left="0" w:firstLine="0"/>
        <w:jc w:val="both"/>
        <w:rPr>
          <w:ins w:id="253" w:author="TAndrews" w:date="2021-06-28T13:12:00Z"/>
          <w:rFonts w:asciiTheme="minorHAnsi" w:hAnsiTheme="minorHAnsi" w:cstheme="minorHAnsi"/>
          <w:sz w:val="22"/>
        </w:rPr>
        <w:pPrChange w:id="254" w:author="TAndrews" w:date="2021-06-26T09:09:00Z">
          <w:pPr>
            <w:spacing w:after="0" w:line="259" w:lineRule="auto"/>
            <w:ind w:left="0" w:firstLine="0"/>
          </w:pPr>
        </w:pPrChange>
      </w:pPr>
      <w:r w:rsidRPr="001F5D1F">
        <w:rPr>
          <w:rFonts w:asciiTheme="minorHAnsi" w:hAnsiTheme="minorHAnsi" w:cstheme="minorHAnsi"/>
          <w:sz w:val="22"/>
          <w:rPrChange w:id="255" w:author="TAndrews" w:date="2021-06-28T13:12:00Z">
            <w:rPr/>
          </w:rPrChange>
        </w:rPr>
        <w:t>Always</w:t>
      </w:r>
      <w:ins w:id="256" w:author="Dave" w:date="2021-07-08T00:51:00Z">
        <w:r w:rsidR="00096352">
          <w:rPr>
            <w:rFonts w:asciiTheme="minorHAnsi" w:hAnsiTheme="minorHAnsi" w:cstheme="minorHAnsi"/>
            <w:sz w:val="22"/>
          </w:rPr>
          <w:t xml:space="preserve"> </w:t>
        </w:r>
      </w:ins>
      <w:r w:rsidRPr="001F5D1F">
        <w:rPr>
          <w:rFonts w:asciiTheme="minorHAnsi" w:hAnsiTheme="minorHAnsi" w:cstheme="minorHAnsi"/>
          <w:sz w:val="22"/>
          <w:rPrChange w:id="257" w:author="TAndrews" w:date="2021-06-28T13:12:00Z">
            <w:rPr/>
          </w:rPrChange>
        </w:rPr>
        <w:t>apply the guidance in this Protocol</w:t>
      </w:r>
    </w:p>
    <w:p w:rsidR="00000000" w:rsidRDefault="001F5D1F">
      <w:pPr>
        <w:spacing w:after="0" w:line="259" w:lineRule="auto"/>
        <w:ind w:left="0" w:firstLine="0"/>
        <w:jc w:val="both"/>
        <w:rPr>
          <w:del w:id="258" w:author="TAndrews" w:date="2021-06-28T13:12:00Z"/>
          <w:rFonts w:asciiTheme="minorHAnsi" w:hAnsiTheme="minorHAnsi" w:cstheme="minorHAnsi"/>
          <w:sz w:val="22"/>
          <w:rPrChange w:id="259" w:author="TAndrews" w:date="2021-06-24T22:41:00Z">
            <w:rPr>
              <w:del w:id="260" w:author="TAndrews" w:date="2021-06-28T13:12:00Z"/>
            </w:rPr>
          </w:rPrChange>
        </w:rPr>
        <w:pPrChange w:id="261" w:author="TAndrews" w:date="2021-06-28T13:12:00Z">
          <w:pPr>
            <w:numPr>
              <w:numId w:val="2"/>
            </w:numPr>
            <w:ind w:left="426" w:hanging="360"/>
          </w:pPr>
        </w:pPrChange>
      </w:pPr>
      <w:del w:id="262" w:author="TAndrews" w:date="2021-06-28T13:12:00Z">
        <w:r w:rsidRPr="001F5D1F">
          <w:rPr>
            <w:rFonts w:asciiTheme="minorHAnsi" w:hAnsiTheme="minorHAnsi" w:cstheme="minorHAnsi"/>
            <w:sz w:val="22"/>
            <w:rPrChange w:id="263" w:author="TAndrews" w:date="2021-06-24T22:41:00Z">
              <w:rPr/>
            </w:rPrChange>
          </w:rPr>
          <w:delText xml:space="preserve">, which seek to explain and supplement the Councillors Code of Conduct for the purposes of making impartial decisions. </w:delText>
        </w:r>
      </w:del>
    </w:p>
    <w:p w:rsidR="00000000" w:rsidRDefault="007C00A1">
      <w:pPr>
        <w:spacing w:after="0" w:line="259" w:lineRule="auto"/>
        <w:ind w:left="0" w:firstLine="0"/>
        <w:jc w:val="both"/>
        <w:rPr>
          <w:rFonts w:asciiTheme="minorHAnsi" w:hAnsiTheme="minorHAnsi" w:cstheme="minorHAnsi"/>
          <w:sz w:val="22"/>
          <w:rPrChange w:id="264" w:author="TAndrews" w:date="2021-06-28T13:12:00Z">
            <w:rPr/>
          </w:rPrChange>
        </w:rPr>
        <w:pPrChange w:id="265" w:author="TAndrews" w:date="2021-06-28T13:12:00Z">
          <w:pPr>
            <w:spacing w:after="0" w:line="259" w:lineRule="auto"/>
            <w:ind w:left="0" w:firstLine="0"/>
          </w:pPr>
        </w:pPrChange>
      </w:pPr>
    </w:p>
    <w:p w:rsidR="00000000" w:rsidRDefault="001F5D1F">
      <w:pPr>
        <w:ind w:left="-5"/>
        <w:jc w:val="both"/>
        <w:rPr>
          <w:rFonts w:asciiTheme="minorHAnsi" w:hAnsiTheme="minorHAnsi" w:cstheme="minorHAnsi"/>
          <w:sz w:val="22"/>
          <w:rPrChange w:id="266" w:author="TAndrews" w:date="2021-06-24T22:41:00Z">
            <w:rPr/>
          </w:rPrChange>
        </w:rPr>
        <w:pPrChange w:id="267" w:author="TAndrews" w:date="2021-06-26T09:09:00Z">
          <w:pPr>
            <w:ind w:left="-5"/>
          </w:pPr>
        </w:pPrChange>
      </w:pPr>
      <w:r w:rsidRPr="001F5D1F">
        <w:rPr>
          <w:rFonts w:asciiTheme="minorHAnsi" w:hAnsiTheme="minorHAnsi" w:cstheme="minorHAnsi"/>
          <w:sz w:val="22"/>
          <w:rPrChange w:id="268" w:author="TAndrews" w:date="2021-06-24T22:41:00Z">
            <w:rPr/>
          </w:rPrChange>
        </w:rPr>
        <w:lastRenderedPageBreak/>
        <w:t>If a Councillor does not abide by this Protocol and the Code of Conduct, they may:</w:t>
      </w:r>
    </w:p>
    <w:p w:rsidR="00000000" w:rsidRDefault="001F5D1F">
      <w:pPr>
        <w:numPr>
          <w:ilvl w:val="1"/>
          <w:numId w:val="2"/>
        </w:numPr>
        <w:ind w:hanging="360"/>
        <w:jc w:val="both"/>
        <w:rPr>
          <w:rFonts w:asciiTheme="minorHAnsi" w:hAnsiTheme="minorHAnsi" w:cstheme="minorHAnsi"/>
          <w:sz w:val="22"/>
          <w:rPrChange w:id="269" w:author="TAndrews" w:date="2021-06-24T22:41:00Z">
            <w:rPr/>
          </w:rPrChange>
        </w:rPr>
        <w:pPrChange w:id="270" w:author="TAndrews" w:date="2021-06-26T09:09:00Z">
          <w:pPr>
            <w:numPr>
              <w:ilvl w:val="1"/>
              <w:numId w:val="2"/>
            </w:numPr>
            <w:ind w:left="1146" w:hanging="360"/>
          </w:pPr>
        </w:pPrChange>
      </w:pPr>
      <w:r w:rsidRPr="001F5D1F">
        <w:rPr>
          <w:rFonts w:asciiTheme="minorHAnsi" w:hAnsiTheme="minorHAnsi" w:cstheme="minorHAnsi"/>
          <w:sz w:val="22"/>
          <w:rPrChange w:id="271" w:author="TAndrews" w:date="2021-06-24T22:41:00Z">
            <w:rPr/>
          </w:rPrChange>
        </w:rPr>
        <w:t xml:space="preserve">Put the </w:t>
      </w:r>
      <w:del w:id="272" w:author="TAndrews" w:date="2021-07-01T22:00:00Z">
        <w:r w:rsidRPr="001F5D1F">
          <w:rPr>
            <w:rFonts w:asciiTheme="minorHAnsi" w:hAnsiTheme="minorHAnsi" w:cstheme="minorHAnsi"/>
            <w:sz w:val="22"/>
            <w:rPrChange w:id="273" w:author="TAndrews" w:date="2021-06-24T22:41:00Z">
              <w:rPr/>
            </w:rPrChange>
          </w:rPr>
          <w:delText xml:space="preserve">Parish </w:delText>
        </w:r>
      </w:del>
      <w:r w:rsidRPr="001F5D1F">
        <w:rPr>
          <w:rFonts w:asciiTheme="minorHAnsi" w:hAnsiTheme="minorHAnsi" w:cstheme="minorHAnsi"/>
          <w:sz w:val="22"/>
          <w:rPrChange w:id="274" w:author="TAndrews" w:date="2021-06-24T22:41:00Z">
            <w:rPr/>
          </w:rPrChange>
        </w:rPr>
        <w:t>Council at risk of proceedings on the legality or maladministration of any decisions made.</w:t>
      </w:r>
    </w:p>
    <w:p w:rsidR="00000000" w:rsidRDefault="001F5D1F">
      <w:pPr>
        <w:numPr>
          <w:ilvl w:val="1"/>
          <w:numId w:val="2"/>
        </w:numPr>
        <w:ind w:hanging="360"/>
        <w:jc w:val="both"/>
        <w:rPr>
          <w:rFonts w:asciiTheme="minorHAnsi" w:hAnsiTheme="minorHAnsi" w:cstheme="minorHAnsi"/>
          <w:sz w:val="22"/>
          <w:rPrChange w:id="275" w:author="TAndrews" w:date="2021-06-24T22:41:00Z">
            <w:rPr/>
          </w:rPrChange>
        </w:rPr>
        <w:pPrChange w:id="276" w:author="TAndrews" w:date="2021-06-26T09:09:00Z">
          <w:pPr>
            <w:numPr>
              <w:ilvl w:val="1"/>
              <w:numId w:val="2"/>
            </w:numPr>
            <w:ind w:left="1146" w:hanging="360"/>
          </w:pPr>
        </w:pPrChange>
      </w:pPr>
      <w:r w:rsidRPr="001F5D1F">
        <w:rPr>
          <w:rFonts w:asciiTheme="minorHAnsi" w:hAnsiTheme="minorHAnsi" w:cstheme="minorHAnsi"/>
          <w:sz w:val="22"/>
          <w:rPrChange w:id="277" w:author="TAndrews" w:date="2021-06-24T22:41:00Z">
            <w:rPr/>
          </w:rPrChange>
        </w:rPr>
        <w:t>Put themselves at risk of being challenged with an allegation of misconduct in not complying with the Protocol and/or Code of Conduct</w:t>
      </w:r>
    </w:p>
    <w:p w:rsidR="00000000" w:rsidRDefault="007C00A1">
      <w:pPr>
        <w:spacing w:after="0" w:line="259" w:lineRule="auto"/>
        <w:ind w:left="0" w:firstLine="0"/>
        <w:jc w:val="both"/>
        <w:rPr>
          <w:rFonts w:asciiTheme="minorHAnsi" w:hAnsiTheme="minorHAnsi" w:cstheme="minorHAnsi"/>
          <w:sz w:val="22"/>
          <w:rPrChange w:id="278" w:author="TAndrews" w:date="2021-06-24T22:41:00Z">
            <w:rPr/>
          </w:rPrChange>
        </w:rPr>
        <w:pPrChange w:id="279" w:author="TAndrews" w:date="2021-06-26T09:09:00Z">
          <w:pPr>
            <w:spacing w:after="0" w:line="259" w:lineRule="auto"/>
            <w:ind w:left="0" w:firstLine="0"/>
          </w:pPr>
        </w:pPrChange>
      </w:pPr>
    </w:p>
    <w:p w:rsidR="00000000" w:rsidRDefault="001F5D1F">
      <w:pPr>
        <w:pStyle w:val="Heading1"/>
        <w:ind w:left="-5"/>
        <w:jc w:val="both"/>
        <w:rPr>
          <w:rFonts w:asciiTheme="minorHAnsi" w:hAnsiTheme="minorHAnsi" w:cstheme="minorHAnsi"/>
          <w:sz w:val="22"/>
          <w:rPrChange w:id="280" w:author="TAndrews" w:date="2021-06-24T22:41:00Z">
            <w:rPr/>
          </w:rPrChange>
        </w:rPr>
        <w:pPrChange w:id="281" w:author="TAndrews" w:date="2021-06-26T09:09:00Z">
          <w:pPr>
            <w:pStyle w:val="Heading1"/>
            <w:ind w:left="-5"/>
          </w:pPr>
        </w:pPrChange>
      </w:pPr>
      <w:r w:rsidRPr="001F5D1F">
        <w:rPr>
          <w:rFonts w:asciiTheme="minorHAnsi" w:hAnsiTheme="minorHAnsi" w:cstheme="minorHAnsi"/>
          <w:sz w:val="22"/>
          <w:rPrChange w:id="282" w:author="TAndrews" w:date="2021-06-24T22:41:00Z">
            <w:rPr/>
          </w:rPrChange>
        </w:rPr>
        <w:t xml:space="preserve">Development Proposals and Declaration of Interests  </w:t>
      </w:r>
    </w:p>
    <w:p w:rsidR="00000000" w:rsidRDefault="007C00A1">
      <w:pPr>
        <w:spacing w:after="0" w:line="259" w:lineRule="auto"/>
        <w:ind w:left="0" w:firstLine="0"/>
        <w:jc w:val="both"/>
        <w:rPr>
          <w:rFonts w:asciiTheme="minorHAnsi" w:hAnsiTheme="minorHAnsi" w:cstheme="minorHAnsi"/>
          <w:sz w:val="22"/>
          <w:rPrChange w:id="283" w:author="TAndrews" w:date="2021-06-24T22:41:00Z">
            <w:rPr/>
          </w:rPrChange>
        </w:rPr>
        <w:pPrChange w:id="284"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285" w:author="TAndrews" w:date="2021-06-24T22:41:00Z">
            <w:rPr/>
          </w:rPrChange>
        </w:rPr>
        <w:pPrChange w:id="286" w:author="TAndrews" w:date="2021-06-26T09:09:00Z">
          <w:pPr>
            <w:ind w:left="-5"/>
          </w:pPr>
        </w:pPrChange>
      </w:pPr>
      <w:proofErr w:type="gramStart"/>
      <w:r w:rsidRPr="001F5D1F">
        <w:rPr>
          <w:rFonts w:asciiTheme="minorHAnsi" w:hAnsiTheme="minorHAnsi" w:cstheme="minorHAnsi"/>
          <w:sz w:val="22"/>
          <w:rPrChange w:id="287" w:author="TAndrews" w:date="2021-06-24T22:41:00Z">
            <w:rPr/>
          </w:rPrChange>
        </w:rPr>
        <w:t>The Law and the Code of Conduct sets out the requirements and guidance for Councillors on declaring personal and prejudicial interests and the consequences of those interests.</w:t>
      </w:r>
      <w:proofErr w:type="gramEnd"/>
      <w:r w:rsidRPr="001F5D1F">
        <w:rPr>
          <w:rFonts w:asciiTheme="minorHAnsi" w:hAnsiTheme="minorHAnsi" w:cstheme="minorHAnsi"/>
          <w:sz w:val="22"/>
          <w:rPrChange w:id="288" w:author="TAndrews" w:date="2021-06-24T22:41:00Z">
            <w:rPr/>
          </w:rPrChange>
        </w:rPr>
        <w:t xml:space="preserve">  </w:t>
      </w:r>
    </w:p>
    <w:p w:rsidR="00000000" w:rsidRDefault="007C00A1">
      <w:pPr>
        <w:spacing w:after="0" w:line="259" w:lineRule="auto"/>
        <w:ind w:left="0" w:firstLine="0"/>
        <w:jc w:val="both"/>
        <w:rPr>
          <w:rFonts w:asciiTheme="minorHAnsi" w:hAnsiTheme="minorHAnsi" w:cstheme="minorHAnsi"/>
          <w:sz w:val="22"/>
          <w:rPrChange w:id="289" w:author="TAndrews" w:date="2021-06-24T22:41:00Z">
            <w:rPr/>
          </w:rPrChange>
        </w:rPr>
        <w:pPrChange w:id="290"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291" w:author="TAndrews" w:date="2021-06-24T22:41:00Z">
            <w:rPr/>
          </w:rPrChange>
        </w:rPr>
        <w:pPrChange w:id="292" w:author="TAndrews" w:date="2021-06-26T09:09:00Z">
          <w:pPr>
            <w:ind w:left="-5"/>
          </w:pPr>
        </w:pPrChange>
      </w:pPr>
      <w:r w:rsidRPr="001F5D1F">
        <w:rPr>
          <w:rFonts w:asciiTheme="minorHAnsi" w:hAnsiTheme="minorHAnsi" w:cstheme="minorHAnsi"/>
          <w:sz w:val="22"/>
          <w:rPrChange w:id="293" w:author="TAndrews" w:date="2021-06-24T22:41:00Z">
            <w:rPr/>
          </w:rPrChange>
        </w:rPr>
        <w:t>Councillors must</w:t>
      </w:r>
      <w:ins w:id="294" w:author="Dave" w:date="2021-07-08T00:52:00Z">
        <w:r w:rsidR="00096352">
          <w:rPr>
            <w:rFonts w:asciiTheme="minorHAnsi" w:hAnsiTheme="minorHAnsi" w:cstheme="minorHAnsi"/>
            <w:sz w:val="22"/>
          </w:rPr>
          <w:t xml:space="preserve"> </w:t>
        </w:r>
      </w:ins>
      <w:r w:rsidRPr="001F5D1F">
        <w:rPr>
          <w:rFonts w:asciiTheme="minorHAnsi" w:hAnsiTheme="minorHAnsi" w:cstheme="minorHAnsi"/>
          <w:sz w:val="22"/>
          <w:rPrChange w:id="295" w:author="TAndrews" w:date="2021-06-24T22:41:00Z">
            <w:rPr/>
          </w:rPrChange>
        </w:rPr>
        <w:t xml:space="preserve">disclose the existence and nature of any interest at any relevant meeting, whether a full </w:t>
      </w:r>
      <w:ins w:id="296" w:author="TAndrews" w:date="2021-06-28T13:12:00Z">
        <w:r w:rsidR="008F1861">
          <w:rPr>
            <w:rFonts w:asciiTheme="minorHAnsi" w:hAnsiTheme="minorHAnsi" w:cstheme="minorHAnsi"/>
            <w:sz w:val="22"/>
          </w:rPr>
          <w:t>c</w:t>
        </w:r>
      </w:ins>
      <w:del w:id="297" w:author="TAndrews" w:date="2021-06-28T13:12:00Z">
        <w:r w:rsidRPr="001F5D1F">
          <w:rPr>
            <w:rFonts w:asciiTheme="minorHAnsi" w:hAnsiTheme="minorHAnsi" w:cstheme="minorHAnsi"/>
            <w:sz w:val="22"/>
            <w:rPrChange w:id="298" w:author="TAndrews" w:date="2021-06-24T22:41:00Z">
              <w:rPr/>
            </w:rPrChange>
          </w:rPr>
          <w:delText>C</w:delText>
        </w:r>
      </w:del>
      <w:r w:rsidRPr="001F5D1F">
        <w:rPr>
          <w:rFonts w:asciiTheme="minorHAnsi" w:hAnsiTheme="minorHAnsi" w:cstheme="minorHAnsi"/>
          <w:sz w:val="22"/>
          <w:rPrChange w:id="299" w:author="TAndrews" w:date="2021-06-24T22:41:00Z">
            <w:rPr/>
          </w:rPrChange>
        </w:rPr>
        <w:t xml:space="preserve">ouncil </w:t>
      </w:r>
      <w:ins w:id="300" w:author="TAndrews" w:date="2021-06-28T13:12:00Z">
        <w:r w:rsidR="008F1861">
          <w:rPr>
            <w:rFonts w:asciiTheme="minorHAnsi" w:hAnsiTheme="minorHAnsi" w:cstheme="minorHAnsi"/>
            <w:sz w:val="22"/>
          </w:rPr>
          <w:t>m</w:t>
        </w:r>
      </w:ins>
      <w:del w:id="301" w:author="TAndrews" w:date="2021-06-28T13:12:00Z">
        <w:r w:rsidRPr="001F5D1F">
          <w:rPr>
            <w:rFonts w:asciiTheme="minorHAnsi" w:hAnsiTheme="minorHAnsi" w:cstheme="minorHAnsi"/>
            <w:sz w:val="22"/>
            <w:rPrChange w:id="302" w:author="TAndrews" w:date="2021-06-24T22:41:00Z">
              <w:rPr/>
            </w:rPrChange>
          </w:rPr>
          <w:delText>M</w:delText>
        </w:r>
      </w:del>
      <w:r w:rsidRPr="001F5D1F">
        <w:rPr>
          <w:rFonts w:asciiTheme="minorHAnsi" w:hAnsiTheme="minorHAnsi" w:cstheme="minorHAnsi"/>
          <w:sz w:val="22"/>
          <w:rPrChange w:id="303" w:author="TAndrews" w:date="2021-06-24T22:41:00Z">
            <w:rPr/>
          </w:rPrChange>
        </w:rPr>
        <w:t xml:space="preserve">eeting, </w:t>
      </w:r>
      <w:ins w:id="304" w:author="TAndrews" w:date="2021-06-28T13:12:00Z">
        <w:r w:rsidR="008F1861">
          <w:rPr>
            <w:rFonts w:asciiTheme="minorHAnsi" w:hAnsiTheme="minorHAnsi" w:cstheme="minorHAnsi"/>
            <w:sz w:val="22"/>
          </w:rPr>
          <w:t>c</w:t>
        </w:r>
      </w:ins>
      <w:del w:id="305" w:author="TAndrews" w:date="2021-06-28T13:12:00Z">
        <w:r w:rsidRPr="001F5D1F">
          <w:rPr>
            <w:rFonts w:asciiTheme="minorHAnsi" w:hAnsiTheme="minorHAnsi" w:cstheme="minorHAnsi"/>
            <w:sz w:val="22"/>
            <w:rPrChange w:id="306" w:author="TAndrews" w:date="2021-06-24T22:41:00Z">
              <w:rPr/>
            </w:rPrChange>
          </w:rPr>
          <w:delText>C</w:delText>
        </w:r>
      </w:del>
      <w:r w:rsidRPr="001F5D1F">
        <w:rPr>
          <w:rFonts w:asciiTheme="minorHAnsi" w:hAnsiTheme="minorHAnsi" w:cstheme="minorHAnsi"/>
          <w:sz w:val="22"/>
          <w:rPrChange w:id="307" w:author="TAndrews" w:date="2021-06-24T22:41:00Z">
            <w:rPr/>
          </w:rPrChange>
        </w:rPr>
        <w:t xml:space="preserve">ommittee </w:t>
      </w:r>
      <w:ins w:id="308" w:author="TAndrews" w:date="2021-06-28T13:12:00Z">
        <w:r w:rsidR="008F1861">
          <w:rPr>
            <w:rFonts w:asciiTheme="minorHAnsi" w:hAnsiTheme="minorHAnsi" w:cstheme="minorHAnsi"/>
            <w:sz w:val="22"/>
          </w:rPr>
          <w:t>m</w:t>
        </w:r>
      </w:ins>
      <w:del w:id="309" w:author="TAndrews" w:date="2021-06-28T13:12:00Z">
        <w:r w:rsidRPr="001F5D1F">
          <w:rPr>
            <w:rFonts w:asciiTheme="minorHAnsi" w:hAnsiTheme="minorHAnsi" w:cstheme="minorHAnsi"/>
            <w:sz w:val="22"/>
            <w:rPrChange w:id="310" w:author="TAndrews" w:date="2021-06-24T22:41:00Z">
              <w:rPr/>
            </w:rPrChange>
          </w:rPr>
          <w:delText>M</w:delText>
        </w:r>
      </w:del>
      <w:r w:rsidRPr="001F5D1F">
        <w:rPr>
          <w:rFonts w:asciiTheme="minorHAnsi" w:hAnsiTheme="minorHAnsi" w:cstheme="minorHAnsi"/>
          <w:sz w:val="22"/>
          <w:rPrChange w:id="311" w:author="TAndrews" w:date="2021-06-24T22:41:00Z">
            <w:rPr/>
          </w:rPrChange>
        </w:rPr>
        <w:t>eeting or a meeting with a developer/</w:t>
      </w:r>
      <w:ins w:id="312" w:author="TAndrews" w:date="2021-06-28T13:12:00Z">
        <w:r w:rsidR="008F1861">
          <w:rPr>
            <w:rFonts w:asciiTheme="minorHAnsi" w:hAnsiTheme="minorHAnsi" w:cstheme="minorHAnsi"/>
            <w:sz w:val="22"/>
          </w:rPr>
          <w:t>a</w:t>
        </w:r>
      </w:ins>
      <w:del w:id="313" w:author="TAndrews" w:date="2021-06-28T13:12:00Z">
        <w:r w:rsidRPr="001F5D1F">
          <w:rPr>
            <w:rFonts w:asciiTheme="minorHAnsi" w:hAnsiTheme="minorHAnsi" w:cstheme="minorHAnsi"/>
            <w:sz w:val="22"/>
            <w:rPrChange w:id="314" w:author="TAndrews" w:date="2021-06-24T22:41:00Z">
              <w:rPr/>
            </w:rPrChange>
          </w:rPr>
          <w:delText>A</w:delText>
        </w:r>
      </w:del>
      <w:r w:rsidRPr="001F5D1F">
        <w:rPr>
          <w:rFonts w:asciiTheme="minorHAnsi" w:hAnsiTheme="minorHAnsi" w:cstheme="minorHAnsi"/>
          <w:sz w:val="22"/>
          <w:rPrChange w:id="315" w:author="TAndrews" w:date="2021-06-24T22:41:00Z">
            <w:rPr/>
          </w:rPrChange>
        </w:rPr>
        <w:t xml:space="preserve">gent. Preferably, disclosing the interest at the beginning of the meeting and not just at the commencement of discussion on that item.  </w:t>
      </w:r>
    </w:p>
    <w:p w:rsidR="00000000" w:rsidRDefault="007C00A1">
      <w:pPr>
        <w:spacing w:after="0" w:line="259" w:lineRule="auto"/>
        <w:ind w:left="0" w:firstLine="0"/>
        <w:jc w:val="both"/>
        <w:rPr>
          <w:rFonts w:asciiTheme="minorHAnsi" w:hAnsiTheme="minorHAnsi" w:cstheme="minorHAnsi"/>
          <w:sz w:val="22"/>
          <w:rPrChange w:id="316" w:author="TAndrews" w:date="2021-06-24T22:41:00Z">
            <w:rPr/>
          </w:rPrChange>
        </w:rPr>
        <w:pPrChange w:id="317" w:author="TAndrews" w:date="2021-06-26T09:09:00Z">
          <w:pPr>
            <w:spacing w:after="0" w:line="259" w:lineRule="auto"/>
            <w:ind w:left="0" w:firstLine="0"/>
          </w:pPr>
        </w:pPrChange>
      </w:pPr>
    </w:p>
    <w:p w:rsidR="00000000" w:rsidRDefault="001F5D1F">
      <w:pPr>
        <w:pStyle w:val="Heading1"/>
        <w:ind w:left="-5"/>
        <w:jc w:val="both"/>
        <w:rPr>
          <w:rFonts w:asciiTheme="minorHAnsi" w:hAnsiTheme="minorHAnsi" w:cstheme="minorHAnsi"/>
          <w:sz w:val="22"/>
          <w:rPrChange w:id="318" w:author="TAndrews" w:date="2021-06-24T22:41:00Z">
            <w:rPr/>
          </w:rPrChange>
        </w:rPr>
        <w:pPrChange w:id="319" w:author="TAndrews" w:date="2021-06-26T09:09:00Z">
          <w:pPr>
            <w:pStyle w:val="Heading1"/>
            <w:ind w:left="-5"/>
          </w:pPr>
        </w:pPrChange>
      </w:pPr>
      <w:r w:rsidRPr="001F5D1F">
        <w:rPr>
          <w:rFonts w:asciiTheme="minorHAnsi" w:hAnsiTheme="minorHAnsi" w:cstheme="minorHAnsi"/>
          <w:sz w:val="22"/>
          <w:rPrChange w:id="320" w:author="TAndrews" w:date="2021-06-24T22:41:00Z">
            <w:rPr/>
          </w:rPrChange>
        </w:rPr>
        <w:t xml:space="preserve">Pre application briefings with </w:t>
      </w:r>
      <w:del w:id="321" w:author="TAndrews" w:date="2021-07-01T22:00:00Z">
        <w:r w:rsidRPr="001F5D1F">
          <w:rPr>
            <w:rFonts w:asciiTheme="minorHAnsi" w:hAnsiTheme="minorHAnsi" w:cstheme="minorHAnsi"/>
            <w:sz w:val="22"/>
            <w:rPrChange w:id="322" w:author="TAndrews" w:date="2021-06-24T22:41:00Z">
              <w:rPr/>
            </w:rPrChange>
          </w:rPr>
          <w:delText xml:space="preserve">Parish </w:delText>
        </w:r>
      </w:del>
      <w:r w:rsidRPr="001F5D1F">
        <w:rPr>
          <w:rFonts w:asciiTheme="minorHAnsi" w:hAnsiTheme="minorHAnsi" w:cstheme="minorHAnsi"/>
          <w:sz w:val="22"/>
          <w:rPrChange w:id="323" w:author="TAndrews" w:date="2021-06-24T22:41:00Z">
            <w:rPr/>
          </w:rPrChange>
        </w:rPr>
        <w:t xml:space="preserve">Councillors </w:t>
      </w:r>
    </w:p>
    <w:p w:rsidR="00000000" w:rsidRDefault="007C00A1">
      <w:pPr>
        <w:spacing w:after="0" w:line="259" w:lineRule="auto"/>
        <w:ind w:left="0" w:firstLine="0"/>
        <w:jc w:val="both"/>
        <w:rPr>
          <w:rFonts w:asciiTheme="minorHAnsi" w:hAnsiTheme="minorHAnsi" w:cstheme="minorHAnsi"/>
          <w:sz w:val="22"/>
          <w:rPrChange w:id="324" w:author="TAndrews" w:date="2021-06-24T22:41:00Z">
            <w:rPr/>
          </w:rPrChange>
        </w:rPr>
        <w:pPrChange w:id="325"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326" w:author="TAndrews" w:date="2021-06-24T22:41:00Z">
            <w:rPr/>
          </w:rPrChange>
        </w:rPr>
        <w:pPrChange w:id="327" w:author="TAndrews" w:date="2021-06-26T09:09:00Z">
          <w:pPr>
            <w:ind w:left="-5"/>
          </w:pPr>
        </w:pPrChange>
      </w:pPr>
      <w:r w:rsidRPr="001F5D1F">
        <w:rPr>
          <w:rFonts w:asciiTheme="minorHAnsi" w:hAnsiTheme="minorHAnsi" w:cstheme="minorHAnsi"/>
          <w:sz w:val="22"/>
          <w:rPrChange w:id="328" w:author="TAndrews" w:date="2021-06-24T22:41:00Z">
            <w:rPr/>
          </w:rPrChange>
        </w:rPr>
        <w:t>The Council is, in general, willing to hold meetings</w:t>
      </w:r>
      <w:ins w:id="329" w:author="TAndrews" w:date="2021-06-26T09:19:00Z">
        <w:r w:rsidR="00F110D2">
          <w:rPr>
            <w:rFonts w:asciiTheme="minorHAnsi" w:hAnsiTheme="minorHAnsi" w:cstheme="minorHAnsi"/>
            <w:sz w:val="22"/>
          </w:rPr>
          <w:t xml:space="preserve"> or communications</w:t>
        </w:r>
      </w:ins>
      <w:r w:rsidRPr="001F5D1F">
        <w:rPr>
          <w:rFonts w:asciiTheme="minorHAnsi" w:hAnsiTheme="minorHAnsi" w:cstheme="minorHAnsi"/>
          <w:sz w:val="22"/>
          <w:rPrChange w:id="330" w:author="TAndrews" w:date="2021-06-24T22:41:00Z">
            <w:rPr/>
          </w:rPrChange>
        </w:rPr>
        <w:t xml:space="preserve"> with </w:t>
      </w:r>
      <w:ins w:id="331" w:author="TAndrews" w:date="2021-06-28T13:13:00Z">
        <w:r w:rsidR="008F1861">
          <w:rPr>
            <w:rFonts w:asciiTheme="minorHAnsi" w:hAnsiTheme="minorHAnsi" w:cstheme="minorHAnsi"/>
            <w:sz w:val="22"/>
          </w:rPr>
          <w:t>d</w:t>
        </w:r>
      </w:ins>
      <w:del w:id="332" w:author="TAndrews" w:date="2021-06-28T13:13:00Z">
        <w:r w:rsidRPr="001F5D1F">
          <w:rPr>
            <w:rFonts w:asciiTheme="minorHAnsi" w:hAnsiTheme="minorHAnsi" w:cstheme="minorHAnsi"/>
            <w:sz w:val="22"/>
            <w:rPrChange w:id="333" w:author="TAndrews" w:date="2021-06-24T22:41:00Z">
              <w:rPr/>
            </w:rPrChange>
          </w:rPr>
          <w:delText>D</w:delText>
        </w:r>
      </w:del>
      <w:r w:rsidRPr="001F5D1F">
        <w:rPr>
          <w:rFonts w:asciiTheme="minorHAnsi" w:hAnsiTheme="minorHAnsi" w:cstheme="minorHAnsi"/>
          <w:sz w:val="22"/>
          <w:rPrChange w:id="334" w:author="TAndrews" w:date="2021-06-24T22:41:00Z">
            <w:rPr/>
          </w:rPrChange>
        </w:rPr>
        <w:t>evelopers/</w:t>
      </w:r>
      <w:proofErr w:type="gramStart"/>
      <w:ins w:id="335" w:author="TAndrews" w:date="2021-06-28T13:13:00Z">
        <w:r w:rsidR="008F1861">
          <w:rPr>
            <w:rFonts w:asciiTheme="minorHAnsi" w:hAnsiTheme="minorHAnsi" w:cstheme="minorHAnsi"/>
            <w:sz w:val="22"/>
          </w:rPr>
          <w:t>a</w:t>
        </w:r>
      </w:ins>
      <w:del w:id="336" w:author="TAndrews" w:date="2021-06-28T13:13:00Z">
        <w:r w:rsidRPr="001F5D1F">
          <w:rPr>
            <w:rFonts w:asciiTheme="minorHAnsi" w:hAnsiTheme="minorHAnsi" w:cstheme="minorHAnsi"/>
            <w:sz w:val="22"/>
            <w:rPrChange w:id="337" w:author="TAndrews" w:date="2021-06-24T22:41:00Z">
              <w:rPr/>
            </w:rPrChange>
          </w:rPr>
          <w:delText>A</w:delText>
        </w:r>
      </w:del>
      <w:r w:rsidRPr="001F5D1F">
        <w:rPr>
          <w:rFonts w:asciiTheme="minorHAnsi" w:hAnsiTheme="minorHAnsi" w:cstheme="minorHAnsi"/>
          <w:sz w:val="22"/>
          <w:rPrChange w:id="338" w:author="TAndrews" w:date="2021-06-24T22:41:00Z">
            <w:rPr/>
          </w:rPrChange>
        </w:rPr>
        <w:t>gents</w:t>
      </w:r>
      <w:proofErr w:type="gramEnd"/>
      <w:r w:rsidRPr="001F5D1F">
        <w:rPr>
          <w:rFonts w:asciiTheme="minorHAnsi" w:hAnsiTheme="minorHAnsi" w:cstheme="minorHAnsi"/>
          <w:sz w:val="22"/>
          <w:rPrChange w:id="339" w:author="TAndrews" w:date="2021-06-24T22:41:00Z">
            <w:rPr/>
          </w:rPrChange>
        </w:rPr>
        <w:t xml:space="preserve"> where necessary. </w:t>
      </w:r>
    </w:p>
    <w:p w:rsidR="00000000" w:rsidRDefault="007C00A1">
      <w:pPr>
        <w:spacing w:after="0" w:line="259" w:lineRule="auto"/>
        <w:ind w:left="0" w:firstLine="0"/>
        <w:jc w:val="both"/>
        <w:rPr>
          <w:rFonts w:asciiTheme="minorHAnsi" w:hAnsiTheme="minorHAnsi" w:cstheme="minorHAnsi"/>
          <w:sz w:val="22"/>
          <w:rPrChange w:id="340" w:author="TAndrews" w:date="2021-06-24T22:41:00Z">
            <w:rPr/>
          </w:rPrChange>
        </w:rPr>
        <w:pPrChange w:id="341"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342" w:author="TAndrews" w:date="2021-06-24T22:41:00Z">
            <w:rPr/>
          </w:rPrChange>
        </w:rPr>
        <w:pPrChange w:id="343" w:author="TAndrews" w:date="2021-06-26T09:09:00Z">
          <w:pPr>
            <w:ind w:left="-5"/>
          </w:pPr>
        </w:pPrChange>
      </w:pPr>
      <w:r w:rsidRPr="001F5D1F">
        <w:rPr>
          <w:rFonts w:asciiTheme="minorHAnsi" w:hAnsiTheme="minorHAnsi" w:cstheme="minorHAnsi"/>
          <w:sz w:val="22"/>
          <w:rPrChange w:id="344" w:author="TAndrews" w:date="2021-06-24T22:41:00Z">
            <w:rPr/>
          </w:rPrChange>
        </w:rPr>
        <w:t xml:space="preserve">Under normal circumstances the Council will not hold private meetings with developers and their agents, however, on occasions this may be required if there is a necessary and compelling reason that could be justified to the public (for example a strong commercial sensitivity or where a developer wishes to receive an initial steer before deciding whether to progress).  </w:t>
      </w:r>
    </w:p>
    <w:p w:rsidR="00000000" w:rsidRDefault="007C00A1">
      <w:pPr>
        <w:spacing w:after="0" w:line="259" w:lineRule="auto"/>
        <w:ind w:left="0" w:firstLine="0"/>
        <w:jc w:val="both"/>
        <w:rPr>
          <w:rFonts w:asciiTheme="minorHAnsi" w:hAnsiTheme="minorHAnsi" w:cstheme="minorHAnsi"/>
          <w:sz w:val="22"/>
          <w:rPrChange w:id="345" w:author="TAndrews" w:date="2021-06-24T22:41:00Z">
            <w:rPr/>
          </w:rPrChange>
        </w:rPr>
        <w:pPrChange w:id="346"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347" w:author="TAndrews" w:date="2021-06-24T22:41:00Z">
            <w:rPr/>
          </w:rPrChange>
        </w:rPr>
        <w:pPrChange w:id="348" w:author="TAndrews" w:date="2021-06-26T09:09:00Z">
          <w:pPr>
            <w:ind w:left="-5"/>
          </w:pPr>
        </w:pPrChange>
      </w:pPr>
      <w:proofErr w:type="gramStart"/>
      <w:r w:rsidRPr="001F5D1F">
        <w:rPr>
          <w:rFonts w:asciiTheme="minorHAnsi" w:hAnsiTheme="minorHAnsi" w:cstheme="minorHAnsi"/>
          <w:sz w:val="22"/>
          <w:rPrChange w:id="349" w:author="TAndrews" w:date="2021-06-24T22:41:00Z">
            <w:rPr/>
          </w:rPrChange>
        </w:rPr>
        <w:t xml:space="preserve">If the Clerk receives a request from a </w:t>
      </w:r>
      <w:ins w:id="350" w:author="TAndrews" w:date="2021-06-28T13:13:00Z">
        <w:r w:rsidR="008F1861">
          <w:rPr>
            <w:rFonts w:asciiTheme="minorHAnsi" w:hAnsiTheme="minorHAnsi" w:cstheme="minorHAnsi"/>
            <w:sz w:val="22"/>
          </w:rPr>
          <w:t>d</w:t>
        </w:r>
      </w:ins>
      <w:del w:id="351" w:author="TAndrews" w:date="2021-06-28T13:13:00Z">
        <w:r w:rsidRPr="001F5D1F">
          <w:rPr>
            <w:rFonts w:asciiTheme="minorHAnsi" w:hAnsiTheme="minorHAnsi" w:cstheme="minorHAnsi"/>
            <w:sz w:val="22"/>
            <w:rPrChange w:id="352" w:author="TAndrews" w:date="2021-06-24T22:41:00Z">
              <w:rPr/>
            </w:rPrChange>
          </w:rPr>
          <w:delText>D</w:delText>
        </w:r>
      </w:del>
      <w:r w:rsidRPr="001F5D1F">
        <w:rPr>
          <w:rFonts w:asciiTheme="minorHAnsi" w:hAnsiTheme="minorHAnsi" w:cstheme="minorHAnsi"/>
          <w:sz w:val="22"/>
          <w:rPrChange w:id="353" w:author="TAndrews" w:date="2021-06-24T22:41:00Z">
            <w:rPr/>
          </w:rPrChange>
        </w:rPr>
        <w:t>eveloper/</w:t>
      </w:r>
      <w:ins w:id="354" w:author="TAndrews" w:date="2021-06-28T13:13:00Z">
        <w:r w:rsidR="008F1861">
          <w:rPr>
            <w:rFonts w:asciiTheme="minorHAnsi" w:hAnsiTheme="minorHAnsi" w:cstheme="minorHAnsi"/>
            <w:sz w:val="22"/>
          </w:rPr>
          <w:t>a</w:t>
        </w:r>
      </w:ins>
      <w:del w:id="355" w:author="TAndrews" w:date="2021-06-28T13:13:00Z">
        <w:r w:rsidRPr="001F5D1F">
          <w:rPr>
            <w:rFonts w:asciiTheme="minorHAnsi" w:hAnsiTheme="minorHAnsi" w:cstheme="minorHAnsi"/>
            <w:sz w:val="22"/>
            <w:rPrChange w:id="356" w:author="TAndrews" w:date="2021-06-24T22:41:00Z">
              <w:rPr/>
            </w:rPrChange>
          </w:rPr>
          <w:delText>A</w:delText>
        </w:r>
      </w:del>
      <w:r w:rsidRPr="001F5D1F">
        <w:rPr>
          <w:rFonts w:asciiTheme="minorHAnsi" w:hAnsiTheme="minorHAnsi" w:cstheme="minorHAnsi"/>
          <w:sz w:val="22"/>
          <w:rPrChange w:id="357" w:author="TAndrews" w:date="2021-06-24T22:41:00Z">
            <w:rPr/>
          </w:rPrChange>
        </w:rPr>
        <w:t>gent to meet with the Council to discuss a pre application.</w:t>
      </w:r>
      <w:proofErr w:type="gramEnd"/>
      <w:r w:rsidRPr="001F5D1F">
        <w:rPr>
          <w:rFonts w:asciiTheme="minorHAnsi" w:hAnsiTheme="minorHAnsi" w:cstheme="minorHAnsi"/>
          <w:sz w:val="22"/>
          <w:rPrChange w:id="358" w:author="TAndrews" w:date="2021-06-24T22:41:00Z">
            <w:rPr/>
          </w:rPrChange>
        </w:rPr>
        <w:t xml:space="preserve"> The Clerk will inform the full Council. </w:t>
      </w:r>
    </w:p>
    <w:p w:rsidR="00000000" w:rsidRDefault="007C00A1">
      <w:pPr>
        <w:spacing w:after="0" w:line="259" w:lineRule="auto"/>
        <w:ind w:left="0" w:firstLine="0"/>
        <w:jc w:val="both"/>
        <w:rPr>
          <w:rFonts w:asciiTheme="minorHAnsi" w:hAnsiTheme="minorHAnsi" w:cstheme="minorHAnsi"/>
          <w:sz w:val="22"/>
          <w:rPrChange w:id="359" w:author="TAndrews" w:date="2021-06-24T22:41:00Z">
            <w:rPr/>
          </w:rPrChange>
        </w:rPr>
        <w:pPrChange w:id="360" w:author="TAndrews" w:date="2021-06-26T09:09:00Z">
          <w:pPr>
            <w:spacing w:after="0" w:line="259" w:lineRule="auto"/>
            <w:ind w:left="0" w:firstLine="0"/>
          </w:pPr>
        </w:pPrChange>
      </w:pPr>
    </w:p>
    <w:p w:rsidR="00000000" w:rsidRDefault="001F5D1F">
      <w:pPr>
        <w:ind w:left="-5"/>
        <w:jc w:val="both"/>
        <w:rPr>
          <w:ins w:id="361" w:author="TAndrews" w:date="2021-06-26T09:14:00Z"/>
          <w:rFonts w:asciiTheme="minorHAnsi" w:hAnsiTheme="minorHAnsi" w:cstheme="minorHAnsi"/>
          <w:sz w:val="22"/>
        </w:rPr>
        <w:pPrChange w:id="362" w:author="TAndrews" w:date="2021-06-26T09:09:00Z">
          <w:pPr>
            <w:ind w:left="-5"/>
          </w:pPr>
        </w:pPrChange>
      </w:pPr>
      <w:r w:rsidRPr="001F5D1F">
        <w:rPr>
          <w:rFonts w:asciiTheme="minorHAnsi" w:hAnsiTheme="minorHAnsi" w:cstheme="minorHAnsi"/>
          <w:sz w:val="22"/>
          <w:rPrChange w:id="363" w:author="TAndrews" w:date="2021-06-24T22:41:00Z">
            <w:rPr/>
          </w:rPrChange>
        </w:rPr>
        <w:t xml:space="preserve">The Clerk will ask the </w:t>
      </w:r>
      <w:ins w:id="364" w:author="TAndrews" w:date="2021-06-28T13:14:00Z">
        <w:r w:rsidR="008F1861">
          <w:rPr>
            <w:rFonts w:asciiTheme="minorHAnsi" w:hAnsiTheme="minorHAnsi" w:cstheme="minorHAnsi"/>
            <w:sz w:val="22"/>
          </w:rPr>
          <w:t>d</w:t>
        </w:r>
      </w:ins>
      <w:del w:id="365" w:author="TAndrews" w:date="2021-06-28T13:14:00Z">
        <w:r w:rsidRPr="001F5D1F">
          <w:rPr>
            <w:rFonts w:asciiTheme="minorHAnsi" w:hAnsiTheme="minorHAnsi" w:cstheme="minorHAnsi"/>
            <w:sz w:val="22"/>
            <w:rPrChange w:id="366" w:author="TAndrews" w:date="2021-06-24T22:41:00Z">
              <w:rPr/>
            </w:rPrChange>
          </w:rPr>
          <w:delText>D</w:delText>
        </w:r>
      </w:del>
      <w:r w:rsidRPr="001F5D1F">
        <w:rPr>
          <w:rFonts w:asciiTheme="minorHAnsi" w:hAnsiTheme="minorHAnsi" w:cstheme="minorHAnsi"/>
          <w:sz w:val="22"/>
          <w:rPrChange w:id="367" w:author="TAndrews" w:date="2021-06-24T22:41:00Z">
            <w:rPr/>
          </w:rPrChange>
        </w:rPr>
        <w:t>eveloper/</w:t>
      </w:r>
      <w:ins w:id="368" w:author="TAndrews" w:date="2021-06-28T13:14:00Z">
        <w:r w:rsidR="008F1861">
          <w:rPr>
            <w:rFonts w:asciiTheme="minorHAnsi" w:hAnsiTheme="minorHAnsi" w:cstheme="minorHAnsi"/>
            <w:sz w:val="22"/>
          </w:rPr>
          <w:t>a</w:t>
        </w:r>
      </w:ins>
      <w:del w:id="369" w:author="TAndrews" w:date="2021-06-28T13:14:00Z">
        <w:r w:rsidRPr="001F5D1F">
          <w:rPr>
            <w:rFonts w:asciiTheme="minorHAnsi" w:hAnsiTheme="minorHAnsi" w:cstheme="minorHAnsi"/>
            <w:sz w:val="22"/>
            <w:rPrChange w:id="370" w:author="TAndrews" w:date="2021-06-24T22:41:00Z">
              <w:rPr/>
            </w:rPrChange>
          </w:rPr>
          <w:delText>A</w:delText>
        </w:r>
      </w:del>
      <w:r w:rsidRPr="001F5D1F">
        <w:rPr>
          <w:rFonts w:asciiTheme="minorHAnsi" w:hAnsiTheme="minorHAnsi" w:cstheme="minorHAnsi"/>
          <w:sz w:val="22"/>
          <w:rPrChange w:id="371" w:author="TAndrews" w:date="2021-06-24T22:41:00Z">
            <w:rPr/>
          </w:rPrChange>
        </w:rPr>
        <w:t>gent in advance of any meeting to provide information about the proposed development affecting the</w:t>
      </w:r>
      <w:del w:id="372" w:author="TAndrews" w:date="2021-07-01T22:01:00Z">
        <w:r w:rsidRPr="001F5D1F">
          <w:rPr>
            <w:rFonts w:asciiTheme="minorHAnsi" w:hAnsiTheme="minorHAnsi" w:cstheme="minorHAnsi"/>
            <w:sz w:val="22"/>
            <w:rPrChange w:id="373" w:author="TAndrews" w:date="2021-06-24T22:41:00Z">
              <w:rPr/>
            </w:rPrChange>
          </w:rPr>
          <w:delText xml:space="preserve"> parish</w:delText>
        </w:r>
      </w:del>
      <w:r w:rsidRPr="001F5D1F">
        <w:rPr>
          <w:rFonts w:asciiTheme="minorHAnsi" w:hAnsiTheme="minorHAnsi" w:cstheme="minorHAnsi"/>
          <w:sz w:val="22"/>
          <w:rPrChange w:id="374" w:author="TAndrews" w:date="2021-06-24T22:41:00Z">
            <w:rPr/>
          </w:rPrChange>
        </w:rPr>
        <w:t xml:space="preserve"> in writing or via email</w:t>
      </w:r>
      <w:ins w:id="375" w:author="TAndrews" w:date="2021-06-28T13:14:00Z">
        <w:r w:rsidR="008F1861">
          <w:rPr>
            <w:rFonts w:asciiTheme="minorHAnsi" w:hAnsiTheme="minorHAnsi" w:cstheme="minorHAnsi"/>
            <w:sz w:val="22"/>
          </w:rPr>
          <w:t xml:space="preserve"> 5 days in advance of the meeting</w:t>
        </w:r>
      </w:ins>
      <w:r w:rsidRPr="001F5D1F">
        <w:rPr>
          <w:rFonts w:asciiTheme="minorHAnsi" w:hAnsiTheme="minorHAnsi" w:cstheme="minorHAnsi"/>
          <w:sz w:val="22"/>
          <w:rPrChange w:id="376" w:author="TAndrews" w:date="2021-06-24T22:41:00Z">
            <w:rPr/>
          </w:rPrChange>
        </w:rPr>
        <w:t xml:space="preserve">. Any information received will be forwarded to the Councillors for information.  </w:t>
      </w:r>
    </w:p>
    <w:p w:rsidR="00000000" w:rsidRDefault="007C00A1">
      <w:pPr>
        <w:ind w:left="-5"/>
        <w:jc w:val="both"/>
        <w:rPr>
          <w:rFonts w:asciiTheme="minorHAnsi" w:hAnsiTheme="minorHAnsi" w:cstheme="minorHAnsi"/>
          <w:sz w:val="22"/>
          <w:rPrChange w:id="377" w:author="TAndrews" w:date="2021-06-24T22:41:00Z">
            <w:rPr/>
          </w:rPrChange>
        </w:rPr>
        <w:pPrChange w:id="378" w:author="TAndrews" w:date="2021-06-26T09:09:00Z">
          <w:pPr>
            <w:ind w:left="-5"/>
          </w:pPr>
        </w:pPrChange>
      </w:pPr>
    </w:p>
    <w:p w:rsidR="00000000" w:rsidRDefault="001F5D1F">
      <w:pPr>
        <w:spacing w:after="169"/>
        <w:ind w:left="-5"/>
        <w:jc w:val="both"/>
        <w:rPr>
          <w:rFonts w:asciiTheme="minorHAnsi" w:hAnsiTheme="minorHAnsi" w:cstheme="minorHAnsi"/>
          <w:sz w:val="22"/>
          <w:rPrChange w:id="379" w:author="TAndrews" w:date="2021-06-24T22:41:00Z">
            <w:rPr/>
          </w:rPrChange>
        </w:rPr>
        <w:pPrChange w:id="380" w:author="TAndrews" w:date="2021-06-26T09:09:00Z">
          <w:pPr>
            <w:spacing w:after="169"/>
            <w:ind w:left="-5"/>
          </w:pPr>
        </w:pPrChange>
      </w:pPr>
      <w:r w:rsidRPr="001F5D1F">
        <w:rPr>
          <w:rFonts w:asciiTheme="minorHAnsi" w:hAnsiTheme="minorHAnsi" w:cstheme="minorHAnsi"/>
          <w:sz w:val="22"/>
          <w:rPrChange w:id="381" w:author="TAndrews" w:date="2021-06-24T22:41:00Z">
            <w:rPr/>
          </w:rPrChange>
        </w:rPr>
        <w:t xml:space="preserve">If the Developer/Agent considers that information provided to the </w:t>
      </w:r>
      <w:del w:id="382" w:author="TAndrews" w:date="2021-07-01T22:01:00Z">
        <w:r w:rsidRPr="001F5D1F">
          <w:rPr>
            <w:rFonts w:asciiTheme="minorHAnsi" w:hAnsiTheme="minorHAnsi" w:cstheme="minorHAnsi"/>
            <w:sz w:val="22"/>
            <w:rPrChange w:id="383" w:author="TAndrews" w:date="2021-06-24T22:41:00Z">
              <w:rPr/>
            </w:rPrChange>
          </w:rPr>
          <w:delText xml:space="preserve">Parish </w:delText>
        </w:r>
      </w:del>
      <w:r w:rsidRPr="001F5D1F">
        <w:rPr>
          <w:rFonts w:asciiTheme="minorHAnsi" w:hAnsiTheme="minorHAnsi" w:cstheme="minorHAnsi"/>
          <w:sz w:val="22"/>
          <w:rPrChange w:id="384" w:author="TAndrews" w:date="2021-06-24T22:41:00Z">
            <w:rPr/>
          </w:rPrChange>
        </w:rPr>
        <w:t xml:space="preserve">Council is sensitive, this will not necessarily require the Council to treat it as confidential. The </w:t>
      </w:r>
      <w:ins w:id="385" w:author="TAndrews" w:date="2021-06-28T13:17:00Z">
        <w:r w:rsidR="008F1861">
          <w:rPr>
            <w:rFonts w:asciiTheme="minorHAnsi" w:hAnsiTheme="minorHAnsi" w:cstheme="minorHAnsi"/>
            <w:sz w:val="22"/>
          </w:rPr>
          <w:t>d</w:t>
        </w:r>
      </w:ins>
      <w:del w:id="386" w:author="TAndrews" w:date="2021-06-28T13:17:00Z">
        <w:r w:rsidRPr="001F5D1F">
          <w:rPr>
            <w:rFonts w:asciiTheme="minorHAnsi" w:hAnsiTheme="minorHAnsi" w:cstheme="minorHAnsi"/>
            <w:sz w:val="22"/>
            <w:rPrChange w:id="387" w:author="TAndrews" w:date="2021-06-24T22:41:00Z">
              <w:rPr/>
            </w:rPrChange>
          </w:rPr>
          <w:delText>D</w:delText>
        </w:r>
      </w:del>
      <w:r w:rsidRPr="001F5D1F">
        <w:rPr>
          <w:rFonts w:asciiTheme="minorHAnsi" w:hAnsiTheme="minorHAnsi" w:cstheme="minorHAnsi"/>
          <w:sz w:val="22"/>
          <w:rPrChange w:id="388" w:author="TAndrews" w:date="2021-06-24T22:41:00Z">
            <w:rPr/>
          </w:rPrChange>
        </w:rPr>
        <w:t xml:space="preserve">eveloper must identify information that they want to be confidential and explain the reasons in writing or via email to the Clerk.  </w:t>
      </w:r>
      <w:ins w:id="389" w:author="TAndrews" w:date="2021-06-28T13:16:00Z">
        <w:r w:rsidR="008F1861">
          <w:rPr>
            <w:rFonts w:asciiTheme="minorHAnsi" w:hAnsiTheme="minorHAnsi" w:cstheme="minorHAnsi"/>
            <w:sz w:val="22"/>
          </w:rPr>
          <w:t xml:space="preserve">The Clerk will then inform the developer if this is possible or not before the meeting takes place.  </w:t>
        </w:r>
      </w:ins>
    </w:p>
    <w:p w:rsidR="00000000" w:rsidRDefault="001F5D1F">
      <w:pPr>
        <w:spacing w:after="169"/>
        <w:ind w:left="-5"/>
        <w:jc w:val="both"/>
        <w:rPr>
          <w:rFonts w:asciiTheme="minorHAnsi" w:hAnsiTheme="minorHAnsi" w:cstheme="minorHAnsi"/>
          <w:sz w:val="22"/>
          <w:rPrChange w:id="390" w:author="TAndrews" w:date="2021-06-24T22:41:00Z">
            <w:rPr/>
          </w:rPrChange>
        </w:rPr>
        <w:pPrChange w:id="391" w:author="TAndrews" w:date="2021-06-26T09:09:00Z">
          <w:pPr>
            <w:spacing w:after="169"/>
            <w:ind w:left="-5"/>
          </w:pPr>
        </w:pPrChange>
      </w:pPr>
      <w:r w:rsidRPr="001F5D1F">
        <w:rPr>
          <w:rFonts w:asciiTheme="minorHAnsi" w:hAnsiTheme="minorHAnsi" w:cstheme="minorHAnsi"/>
          <w:sz w:val="22"/>
          <w:rPrChange w:id="392" w:author="TAndrews" w:date="2021-06-24T22:41:00Z">
            <w:rPr/>
          </w:rPrChange>
        </w:rPr>
        <w:t xml:space="preserve">Information held by the </w:t>
      </w:r>
      <w:del w:id="393" w:author="TAndrews" w:date="2021-07-01T22:01:00Z">
        <w:r w:rsidRPr="001F5D1F">
          <w:rPr>
            <w:rFonts w:asciiTheme="minorHAnsi" w:hAnsiTheme="minorHAnsi" w:cstheme="minorHAnsi"/>
            <w:sz w:val="22"/>
            <w:rPrChange w:id="394" w:author="TAndrews" w:date="2021-06-24T22:41:00Z">
              <w:rPr/>
            </w:rPrChange>
          </w:rPr>
          <w:delText xml:space="preserve">Parish </w:delText>
        </w:r>
      </w:del>
      <w:r w:rsidRPr="001F5D1F">
        <w:rPr>
          <w:rFonts w:asciiTheme="minorHAnsi" w:hAnsiTheme="minorHAnsi" w:cstheme="minorHAnsi"/>
          <w:sz w:val="22"/>
          <w:rPrChange w:id="395" w:author="TAndrews" w:date="2021-06-24T22:41:00Z">
            <w:rPr/>
          </w:rPrChange>
        </w:rPr>
        <w:t xml:space="preserve">Council about a proposed development is subject to disclosure under the Data Protection and Freedom of Information legislation.  </w:t>
      </w:r>
    </w:p>
    <w:p w:rsidR="00000000" w:rsidRDefault="001F5D1F">
      <w:pPr>
        <w:spacing w:after="169"/>
        <w:ind w:left="-5"/>
        <w:jc w:val="both"/>
        <w:rPr>
          <w:rFonts w:asciiTheme="minorHAnsi" w:hAnsiTheme="minorHAnsi" w:cstheme="minorHAnsi"/>
          <w:sz w:val="22"/>
          <w:rPrChange w:id="396" w:author="TAndrews" w:date="2021-06-24T22:41:00Z">
            <w:rPr/>
          </w:rPrChange>
        </w:rPr>
        <w:pPrChange w:id="397" w:author="TAndrews" w:date="2021-06-26T09:09:00Z">
          <w:pPr>
            <w:spacing w:after="169"/>
            <w:ind w:left="-5"/>
          </w:pPr>
        </w:pPrChange>
      </w:pPr>
      <w:r w:rsidRPr="001F5D1F">
        <w:rPr>
          <w:rFonts w:asciiTheme="minorHAnsi" w:hAnsiTheme="minorHAnsi" w:cstheme="minorHAnsi"/>
          <w:sz w:val="22"/>
          <w:rPrChange w:id="398" w:author="TAndrews" w:date="2021-06-24T22:41:00Z">
            <w:rPr/>
          </w:rPrChange>
        </w:rPr>
        <w:t xml:space="preserve">Communications (including </w:t>
      </w:r>
      <w:ins w:id="399" w:author="TAndrews" w:date="2021-06-26T09:21:00Z">
        <w:r w:rsidR="00F110D2">
          <w:rPr>
            <w:rFonts w:asciiTheme="minorHAnsi" w:hAnsiTheme="minorHAnsi" w:cstheme="minorHAnsi"/>
            <w:sz w:val="22"/>
          </w:rPr>
          <w:t xml:space="preserve">written correspondence, and </w:t>
        </w:r>
      </w:ins>
      <w:r w:rsidRPr="001F5D1F">
        <w:rPr>
          <w:rFonts w:asciiTheme="minorHAnsi" w:hAnsiTheme="minorHAnsi" w:cstheme="minorHAnsi"/>
          <w:sz w:val="22"/>
          <w:rPrChange w:id="400" w:author="TAndrews" w:date="2021-06-24T22:41:00Z">
            <w:rPr/>
          </w:rPrChange>
        </w:rPr>
        <w:t xml:space="preserve">informal and formal meetings) between the </w:t>
      </w:r>
      <w:ins w:id="401" w:author="TAndrews" w:date="2021-06-28T13:17:00Z">
        <w:r w:rsidR="008F1861">
          <w:rPr>
            <w:rFonts w:asciiTheme="minorHAnsi" w:hAnsiTheme="minorHAnsi" w:cstheme="minorHAnsi"/>
            <w:sz w:val="22"/>
          </w:rPr>
          <w:t>d</w:t>
        </w:r>
      </w:ins>
      <w:del w:id="402" w:author="TAndrews" w:date="2021-06-28T13:17:00Z">
        <w:r w:rsidRPr="001F5D1F">
          <w:rPr>
            <w:rFonts w:asciiTheme="minorHAnsi" w:hAnsiTheme="minorHAnsi" w:cstheme="minorHAnsi"/>
            <w:sz w:val="22"/>
            <w:rPrChange w:id="403" w:author="TAndrews" w:date="2021-06-24T22:41:00Z">
              <w:rPr/>
            </w:rPrChange>
          </w:rPr>
          <w:delText>D</w:delText>
        </w:r>
      </w:del>
      <w:r w:rsidRPr="001F5D1F">
        <w:rPr>
          <w:rFonts w:asciiTheme="minorHAnsi" w:hAnsiTheme="minorHAnsi" w:cstheme="minorHAnsi"/>
          <w:sz w:val="22"/>
          <w:rPrChange w:id="404" w:author="TAndrews" w:date="2021-06-24T22:41:00Z">
            <w:rPr/>
          </w:rPrChange>
        </w:rPr>
        <w:t xml:space="preserve">eveloper and the Council (or with individual </w:t>
      </w:r>
      <w:ins w:id="405" w:author="TAndrews" w:date="2021-06-28T13:17:00Z">
        <w:r w:rsidR="008F1861">
          <w:rPr>
            <w:rFonts w:asciiTheme="minorHAnsi" w:hAnsiTheme="minorHAnsi" w:cstheme="minorHAnsi"/>
            <w:sz w:val="22"/>
          </w:rPr>
          <w:t>c</w:t>
        </w:r>
      </w:ins>
      <w:del w:id="406" w:author="TAndrews" w:date="2021-06-28T13:17:00Z">
        <w:r w:rsidRPr="001F5D1F">
          <w:rPr>
            <w:rFonts w:asciiTheme="minorHAnsi" w:hAnsiTheme="minorHAnsi" w:cstheme="minorHAnsi"/>
            <w:sz w:val="22"/>
            <w:rPrChange w:id="407" w:author="TAndrews" w:date="2021-06-24T22:41:00Z">
              <w:rPr/>
            </w:rPrChange>
          </w:rPr>
          <w:delText>C</w:delText>
        </w:r>
      </w:del>
      <w:r w:rsidRPr="001F5D1F">
        <w:rPr>
          <w:rFonts w:asciiTheme="minorHAnsi" w:hAnsiTheme="minorHAnsi" w:cstheme="minorHAnsi"/>
          <w:sz w:val="22"/>
          <w:rPrChange w:id="408" w:author="TAndrews" w:date="2021-06-24T22:41:00Z">
            <w:rPr/>
          </w:rPrChange>
        </w:rPr>
        <w:t xml:space="preserve">ouncillors and </w:t>
      </w:r>
      <w:ins w:id="409" w:author="TAndrews" w:date="2021-06-28T13:16:00Z">
        <w:r w:rsidR="008F1861">
          <w:rPr>
            <w:rFonts w:asciiTheme="minorHAnsi" w:hAnsiTheme="minorHAnsi" w:cstheme="minorHAnsi"/>
            <w:sz w:val="22"/>
          </w:rPr>
          <w:t>e</w:t>
        </w:r>
      </w:ins>
      <w:del w:id="410" w:author="TAndrews" w:date="2021-06-28T13:16:00Z">
        <w:r w:rsidRPr="001F5D1F">
          <w:rPr>
            <w:rFonts w:asciiTheme="minorHAnsi" w:hAnsiTheme="minorHAnsi" w:cstheme="minorHAnsi"/>
            <w:sz w:val="22"/>
            <w:rPrChange w:id="411" w:author="TAndrews" w:date="2021-06-24T22:41:00Z">
              <w:rPr/>
            </w:rPrChange>
          </w:rPr>
          <w:delText>E</w:delText>
        </w:r>
      </w:del>
      <w:r w:rsidRPr="001F5D1F">
        <w:rPr>
          <w:rFonts w:asciiTheme="minorHAnsi" w:hAnsiTheme="minorHAnsi" w:cstheme="minorHAnsi"/>
          <w:sz w:val="22"/>
          <w:rPrChange w:id="412" w:author="TAndrews" w:date="2021-06-24T22:41:00Z">
            <w:rPr/>
          </w:rPrChange>
        </w:rPr>
        <w:t xml:space="preserve">mployees) about a pre-planning application development, will not bind the Council into making any decision. Any views expressed are, at best, provisional because not all the relevant information will be available to the Council and formal consultations will not have taken place at this stage.   </w:t>
      </w:r>
    </w:p>
    <w:p w:rsidR="00000000" w:rsidRDefault="001F5D1F">
      <w:pPr>
        <w:ind w:left="-5"/>
        <w:jc w:val="both"/>
        <w:rPr>
          <w:rFonts w:asciiTheme="minorHAnsi" w:hAnsiTheme="minorHAnsi" w:cstheme="minorHAnsi"/>
          <w:sz w:val="22"/>
          <w:rPrChange w:id="413" w:author="TAndrews" w:date="2021-06-24T22:41:00Z">
            <w:rPr/>
          </w:rPrChange>
        </w:rPr>
        <w:pPrChange w:id="414" w:author="TAndrews" w:date="2021-06-26T09:09:00Z">
          <w:pPr>
            <w:ind w:left="-5"/>
          </w:pPr>
        </w:pPrChange>
      </w:pPr>
      <w:r w:rsidRPr="001F5D1F">
        <w:rPr>
          <w:rFonts w:asciiTheme="minorHAnsi" w:hAnsiTheme="minorHAnsi" w:cstheme="minorHAnsi"/>
          <w:sz w:val="22"/>
          <w:rPrChange w:id="415" w:author="TAndrews" w:date="2021-06-24T22:41:00Z">
            <w:rPr/>
          </w:rPrChange>
        </w:rPr>
        <w:t xml:space="preserve">Councillors are reminded that a presentation by a </w:t>
      </w:r>
      <w:ins w:id="416" w:author="TAndrews" w:date="2021-06-28T13:17:00Z">
        <w:r w:rsidR="008F1861">
          <w:rPr>
            <w:rFonts w:asciiTheme="minorHAnsi" w:hAnsiTheme="minorHAnsi" w:cstheme="minorHAnsi"/>
            <w:sz w:val="22"/>
          </w:rPr>
          <w:t>d</w:t>
        </w:r>
      </w:ins>
      <w:del w:id="417" w:author="TAndrews" w:date="2021-06-28T13:17:00Z">
        <w:r w:rsidRPr="001F5D1F">
          <w:rPr>
            <w:rFonts w:asciiTheme="minorHAnsi" w:hAnsiTheme="minorHAnsi" w:cstheme="minorHAnsi"/>
            <w:sz w:val="22"/>
            <w:rPrChange w:id="418" w:author="TAndrews" w:date="2021-06-24T22:41:00Z">
              <w:rPr/>
            </w:rPrChange>
          </w:rPr>
          <w:delText>D</w:delText>
        </w:r>
      </w:del>
      <w:r w:rsidRPr="001F5D1F">
        <w:rPr>
          <w:rFonts w:asciiTheme="minorHAnsi" w:hAnsiTheme="minorHAnsi" w:cstheme="minorHAnsi"/>
          <w:sz w:val="22"/>
          <w:rPrChange w:id="419" w:author="TAndrews" w:date="2021-06-24T22:41:00Z">
            <w:rPr/>
          </w:rPrChange>
        </w:rPr>
        <w:t xml:space="preserve">eveloper or their agent at this stage is not part of the formal planning process of debate and determination of any subsequent application. </w:t>
      </w:r>
      <w:del w:id="420" w:author="TAndrews" w:date="2021-07-01T22:10:00Z">
        <w:r w:rsidRPr="001F5D1F">
          <w:rPr>
            <w:rFonts w:asciiTheme="minorHAnsi" w:hAnsiTheme="minorHAnsi" w:cstheme="minorHAnsi"/>
            <w:sz w:val="22"/>
            <w:rPrChange w:id="421" w:author="TAndrews" w:date="2021-06-24T22:41:00Z">
              <w:rPr/>
            </w:rPrChange>
          </w:rPr>
          <w:delText xml:space="preserve">A presentation is a form of lobbying therefore, Councillors must not express any strong view or state how they might vote if a planning application is submitted in the future. </w:delText>
        </w:r>
      </w:del>
    </w:p>
    <w:p w:rsidR="00000000" w:rsidRDefault="007C00A1">
      <w:pPr>
        <w:spacing w:after="0" w:line="259" w:lineRule="auto"/>
        <w:ind w:left="0" w:firstLine="0"/>
        <w:jc w:val="both"/>
        <w:rPr>
          <w:rFonts w:asciiTheme="minorHAnsi" w:hAnsiTheme="minorHAnsi" w:cstheme="minorHAnsi"/>
          <w:sz w:val="22"/>
          <w:rPrChange w:id="422" w:author="TAndrews" w:date="2021-06-24T22:41:00Z">
            <w:rPr/>
          </w:rPrChange>
        </w:rPr>
        <w:pPrChange w:id="423"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424" w:author="TAndrews" w:date="2021-06-24T22:41:00Z">
            <w:rPr/>
          </w:rPrChange>
        </w:rPr>
        <w:pPrChange w:id="425" w:author="TAndrews" w:date="2021-06-26T09:09:00Z">
          <w:pPr>
            <w:ind w:left="-5"/>
          </w:pPr>
        </w:pPrChange>
      </w:pPr>
      <w:r w:rsidRPr="001F5D1F">
        <w:rPr>
          <w:rFonts w:asciiTheme="minorHAnsi" w:hAnsiTheme="minorHAnsi" w:cstheme="minorHAnsi"/>
          <w:sz w:val="22"/>
          <w:rPrChange w:id="426" w:author="TAndrews" w:date="2021-06-24T22:41:00Z">
            <w:rPr/>
          </w:rPrChange>
        </w:rPr>
        <w:t xml:space="preserve">If the developer requests an informal meeting with the Council, The Council will decide:  </w:t>
      </w:r>
    </w:p>
    <w:p w:rsidR="00000000" w:rsidRDefault="001F5D1F">
      <w:pPr>
        <w:numPr>
          <w:ilvl w:val="0"/>
          <w:numId w:val="3"/>
        </w:numPr>
        <w:ind w:hanging="360"/>
        <w:jc w:val="both"/>
        <w:rPr>
          <w:rFonts w:asciiTheme="minorHAnsi" w:hAnsiTheme="minorHAnsi" w:cstheme="minorHAnsi"/>
          <w:sz w:val="22"/>
          <w:rPrChange w:id="427" w:author="TAndrews" w:date="2021-06-24T22:41:00Z">
            <w:rPr/>
          </w:rPrChange>
        </w:rPr>
        <w:pPrChange w:id="428" w:author="TAndrews" w:date="2021-06-26T09:09:00Z">
          <w:pPr>
            <w:numPr>
              <w:numId w:val="3"/>
            </w:numPr>
            <w:ind w:left="720" w:hanging="360"/>
          </w:pPr>
        </w:pPrChange>
      </w:pPr>
      <w:r w:rsidRPr="001F5D1F">
        <w:rPr>
          <w:rFonts w:asciiTheme="minorHAnsi" w:hAnsiTheme="minorHAnsi" w:cstheme="minorHAnsi"/>
          <w:sz w:val="22"/>
          <w:rPrChange w:id="429" w:author="TAndrews" w:date="2021-06-24T22:41:00Z">
            <w:rPr/>
          </w:rPrChange>
        </w:rPr>
        <w:t xml:space="preserve">If they should hold an informal meeting with the Developer and/or their Agent. </w:t>
      </w:r>
    </w:p>
    <w:p w:rsidR="00000000" w:rsidRDefault="001F5D1F">
      <w:pPr>
        <w:numPr>
          <w:ilvl w:val="0"/>
          <w:numId w:val="3"/>
        </w:numPr>
        <w:ind w:hanging="360"/>
        <w:jc w:val="both"/>
        <w:rPr>
          <w:rFonts w:asciiTheme="minorHAnsi" w:hAnsiTheme="minorHAnsi" w:cstheme="minorHAnsi"/>
          <w:sz w:val="22"/>
          <w:rPrChange w:id="430" w:author="TAndrews" w:date="2021-06-24T22:41:00Z">
            <w:rPr/>
          </w:rPrChange>
        </w:rPr>
        <w:pPrChange w:id="431" w:author="TAndrews" w:date="2021-06-26T09:09:00Z">
          <w:pPr>
            <w:numPr>
              <w:numId w:val="3"/>
            </w:numPr>
            <w:ind w:left="720" w:hanging="360"/>
          </w:pPr>
        </w:pPrChange>
      </w:pPr>
      <w:r w:rsidRPr="001F5D1F">
        <w:rPr>
          <w:rFonts w:asciiTheme="minorHAnsi" w:hAnsiTheme="minorHAnsi" w:cstheme="minorHAnsi"/>
          <w:sz w:val="22"/>
          <w:rPrChange w:id="432" w:author="TAndrews" w:date="2021-06-24T22:41:00Z">
            <w:rPr/>
          </w:rPrChange>
        </w:rPr>
        <w:t xml:space="preserve">A </w:t>
      </w:r>
      <w:ins w:id="433" w:author="TAndrews" w:date="2021-06-28T13:18:00Z">
        <w:r w:rsidR="008F1861">
          <w:rPr>
            <w:rFonts w:asciiTheme="minorHAnsi" w:hAnsiTheme="minorHAnsi" w:cstheme="minorHAnsi"/>
            <w:sz w:val="22"/>
          </w:rPr>
          <w:t>d</w:t>
        </w:r>
      </w:ins>
      <w:del w:id="434" w:author="TAndrews" w:date="2021-06-28T13:18:00Z">
        <w:r w:rsidRPr="001F5D1F">
          <w:rPr>
            <w:rFonts w:asciiTheme="minorHAnsi" w:hAnsiTheme="minorHAnsi" w:cstheme="minorHAnsi"/>
            <w:sz w:val="22"/>
            <w:rPrChange w:id="435" w:author="TAndrews" w:date="2021-06-24T22:41:00Z">
              <w:rPr/>
            </w:rPrChange>
          </w:rPr>
          <w:delText>D</w:delText>
        </w:r>
      </w:del>
      <w:r w:rsidRPr="001F5D1F">
        <w:rPr>
          <w:rFonts w:asciiTheme="minorHAnsi" w:hAnsiTheme="minorHAnsi" w:cstheme="minorHAnsi"/>
          <w:sz w:val="22"/>
          <w:rPrChange w:id="436" w:author="TAndrews" w:date="2021-06-24T22:41:00Z">
            <w:rPr/>
          </w:rPrChange>
        </w:rPr>
        <w:t xml:space="preserve">ate and time for the meeting to take place. </w:t>
      </w:r>
    </w:p>
    <w:p w:rsidR="00000000" w:rsidRDefault="001F5D1F">
      <w:pPr>
        <w:numPr>
          <w:ilvl w:val="0"/>
          <w:numId w:val="7"/>
        </w:numPr>
        <w:ind w:hanging="360"/>
        <w:jc w:val="both"/>
        <w:rPr>
          <w:rFonts w:asciiTheme="minorHAnsi" w:hAnsiTheme="minorHAnsi" w:cstheme="minorHAnsi"/>
          <w:sz w:val="22"/>
          <w:rPrChange w:id="437" w:author="TAndrews" w:date="2021-06-24T22:41:00Z">
            <w:rPr/>
          </w:rPrChange>
        </w:rPr>
        <w:pPrChange w:id="438" w:author="TAndrews" w:date="2021-06-26T09:16:00Z">
          <w:pPr>
            <w:numPr>
              <w:numId w:val="3"/>
            </w:numPr>
            <w:ind w:left="720" w:hanging="360"/>
          </w:pPr>
        </w:pPrChange>
      </w:pPr>
      <w:r w:rsidRPr="001F5D1F">
        <w:rPr>
          <w:rFonts w:asciiTheme="minorHAnsi" w:hAnsiTheme="minorHAnsi" w:cstheme="minorHAnsi"/>
          <w:sz w:val="22"/>
          <w:rPrChange w:id="439" w:author="TAndrews" w:date="2021-06-24T22:41:00Z">
            <w:rPr/>
          </w:rPrChange>
        </w:rPr>
        <w:t xml:space="preserve">If an informal meeting would be useful in clarifying any issues that the Council may have with a development. </w:t>
      </w:r>
    </w:p>
    <w:p w:rsidR="00000000" w:rsidRDefault="001F5D1F">
      <w:pPr>
        <w:numPr>
          <w:ilvl w:val="0"/>
          <w:numId w:val="3"/>
        </w:numPr>
        <w:ind w:hanging="360"/>
        <w:jc w:val="both"/>
        <w:rPr>
          <w:rFonts w:asciiTheme="minorHAnsi" w:hAnsiTheme="minorHAnsi" w:cstheme="minorHAnsi"/>
          <w:sz w:val="22"/>
          <w:rPrChange w:id="440" w:author="TAndrews" w:date="2021-06-24T22:41:00Z">
            <w:rPr/>
          </w:rPrChange>
        </w:rPr>
        <w:pPrChange w:id="441" w:author="TAndrews" w:date="2021-06-26T09:09:00Z">
          <w:pPr>
            <w:numPr>
              <w:numId w:val="3"/>
            </w:numPr>
            <w:ind w:left="720" w:hanging="360"/>
          </w:pPr>
        </w:pPrChange>
      </w:pPr>
      <w:r w:rsidRPr="001F5D1F">
        <w:rPr>
          <w:rFonts w:asciiTheme="minorHAnsi" w:hAnsiTheme="minorHAnsi" w:cstheme="minorHAnsi"/>
          <w:sz w:val="22"/>
          <w:rPrChange w:id="442" w:author="TAndrews" w:date="2021-06-24T22:41:00Z">
            <w:rPr/>
          </w:rPrChange>
        </w:rPr>
        <w:t xml:space="preserve">What justification if any there is to exclude the public. </w:t>
      </w:r>
    </w:p>
    <w:p w:rsidR="00000000" w:rsidRDefault="007C00A1">
      <w:pPr>
        <w:spacing w:after="0" w:line="259" w:lineRule="auto"/>
        <w:ind w:left="0" w:firstLine="0"/>
        <w:jc w:val="both"/>
        <w:rPr>
          <w:rFonts w:asciiTheme="minorHAnsi" w:hAnsiTheme="minorHAnsi" w:cstheme="minorHAnsi"/>
          <w:sz w:val="22"/>
          <w:rPrChange w:id="443" w:author="TAndrews" w:date="2021-06-24T22:41:00Z">
            <w:rPr/>
          </w:rPrChange>
        </w:rPr>
        <w:pPrChange w:id="444" w:author="TAndrews" w:date="2021-06-26T09:09:00Z">
          <w:pPr>
            <w:spacing w:after="0" w:line="259" w:lineRule="auto"/>
            <w:ind w:left="0" w:firstLine="0"/>
          </w:pPr>
        </w:pPrChange>
      </w:pPr>
    </w:p>
    <w:p w:rsidR="00000000" w:rsidRDefault="001F5D1F">
      <w:pPr>
        <w:pStyle w:val="Heading1"/>
        <w:spacing w:after="160"/>
        <w:ind w:left="-5"/>
        <w:jc w:val="both"/>
        <w:rPr>
          <w:rFonts w:asciiTheme="minorHAnsi" w:hAnsiTheme="minorHAnsi" w:cstheme="minorHAnsi"/>
          <w:sz w:val="22"/>
          <w:rPrChange w:id="445" w:author="TAndrews" w:date="2021-06-24T22:41:00Z">
            <w:rPr/>
          </w:rPrChange>
        </w:rPr>
        <w:pPrChange w:id="446" w:author="TAndrews" w:date="2021-06-26T09:09:00Z">
          <w:pPr>
            <w:pStyle w:val="Heading1"/>
            <w:spacing w:after="160"/>
            <w:ind w:left="-5"/>
          </w:pPr>
        </w:pPrChange>
      </w:pPr>
      <w:r w:rsidRPr="001F5D1F">
        <w:rPr>
          <w:rFonts w:asciiTheme="minorHAnsi" w:hAnsiTheme="minorHAnsi" w:cstheme="minorHAnsi"/>
          <w:sz w:val="22"/>
          <w:rPrChange w:id="447" w:author="TAndrews" w:date="2021-06-24T22:41:00Z">
            <w:rPr/>
          </w:rPrChange>
        </w:rPr>
        <w:t>Individual</w:t>
      </w:r>
      <w:del w:id="448" w:author="TAndrews" w:date="2021-07-01T22:01:00Z">
        <w:r w:rsidRPr="001F5D1F">
          <w:rPr>
            <w:rFonts w:asciiTheme="minorHAnsi" w:hAnsiTheme="minorHAnsi" w:cstheme="minorHAnsi"/>
            <w:sz w:val="22"/>
            <w:rPrChange w:id="449" w:author="TAndrews" w:date="2021-06-24T22:41:00Z">
              <w:rPr/>
            </w:rPrChange>
          </w:rPr>
          <w:delText xml:space="preserve"> Parish</w:delText>
        </w:r>
      </w:del>
      <w:r w:rsidRPr="001F5D1F">
        <w:rPr>
          <w:rFonts w:asciiTheme="minorHAnsi" w:hAnsiTheme="minorHAnsi" w:cstheme="minorHAnsi"/>
          <w:sz w:val="22"/>
          <w:rPrChange w:id="450" w:author="TAndrews" w:date="2021-06-24T22:41:00Z">
            <w:rPr/>
          </w:rPrChange>
        </w:rPr>
        <w:t xml:space="preserve"> Councillor </w:t>
      </w:r>
      <w:del w:id="451" w:author="TAndrews" w:date="2021-06-26T09:19:00Z">
        <w:r w:rsidRPr="001F5D1F">
          <w:rPr>
            <w:rFonts w:asciiTheme="minorHAnsi" w:hAnsiTheme="minorHAnsi" w:cstheme="minorHAnsi"/>
            <w:sz w:val="22"/>
            <w:rPrChange w:id="452" w:author="TAndrews" w:date="2021-06-24T22:41:00Z">
              <w:rPr/>
            </w:rPrChange>
          </w:rPr>
          <w:delText>discussions</w:delText>
        </w:r>
      </w:del>
      <w:ins w:id="453" w:author="TAndrews" w:date="2021-06-26T09:19:00Z">
        <w:r w:rsidR="00F110D2">
          <w:rPr>
            <w:rFonts w:asciiTheme="minorHAnsi" w:hAnsiTheme="minorHAnsi" w:cstheme="minorHAnsi"/>
            <w:sz w:val="22"/>
          </w:rPr>
          <w:t>communications</w:t>
        </w:r>
      </w:ins>
      <w:r w:rsidRPr="001F5D1F">
        <w:rPr>
          <w:rFonts w:asciiTheme="minorHAnsi" w:hAnsiTheme="minorHAnsi" w:cstheme="minorHAnsi"/>
          <w:sz w:val="22"/>
          <w:rPrChange w:id="454" w:author="TAndrews" w:date="2021-06-24T22:41:00Z">
            <w:rPr/>
          </w:rPrChange>
        </w:rPr>
        <w:t xml:space="preserve">/meetings  </w:t>
      </w:r>
    </w:p>
    <w:p w:rsidR="00000000" w:rsidRDefault="001F5D1F">
      <w:pPr>
        <w:spacing w:after="169"/>
        <w:ind w:left="-5"/>
        <w:jc w:val="both"/>
        <w:rPr>
          <w:rFonts w:asciiTheme="minorHAnsi" w:hAnsiTheme="minorHAnsi" w:cstheme="minorHAnsi"/>
          <w:sz w:val="22"/>
          <w:rPrChange w:id="455" w:author="TAndrews" w:date="2021-06-24T22:41:00Z">
            <w:rPr/>
          </w:rPrChange>
        </w:rPr>
        <w:pPrChange w:id="456" w:author="TAndrews" w:date="2021-06-26T09:09:00Z">
          <w:pPr>
            <w:spacing w:after="169"/>
            <w:ind w:left="-5"/>
          </w:pPr>
        </w:pPrChange>
      </w:pPr>
      <w:r w:rsidRPr="001F5D1F">
        <w:rPr>
          <w:rFonts w:asciiTheme="minorHAnsi" w:hAnsiTheme="minorHAnsi" w:cstheme="minorHAnsi"/>
          <w:sz w:val="22"/>
          <w:rPrChange w:id="457" w:author="TAndrews" w:date="2021-06-24T22:41:00Z">
            <w:rPr/>
          </w:rPrChange>
        </w:rPr>
        <w:t xml:space="preserve">Individual Councillors may be approached by developers for informal </w:t>
      </w:r>
      <w:ins w:id="458" w:author="TAndrews" w:date="2021-06-26T09:19:00Z">
        <w:r w:rsidR="00F110D2">
          <w:rPr>
            <w:rFonts w:asciiTheme="minorHAnsi" w:hAnsiTheme="minorHAnsi" w:cstheme="minorHAnsi"/>
            <w:sz w:val="22"/>
          </w:rPr>
          <w:t>communications</w:t>
        </w:r>
      </w:ins>
      <w:del w:id="459" w:author="TAndrews" w:date="2021-06-26T09:19:00Z">
        <w:r w:rsidRPr="001F5D1F">
          <w:rPr>
            <w:rFonts w:asciiTheme="minorHAnsi" w:hAnsiTheme="minorHAnsi" w:cstheme="minorHAnsi"/>
            <w:sz w:val="22"/>
            <w:rPrChange w:id="460" w:author="TAndrews" w:date="2021-06-24T22:41:00Z">
              <w:rPr/>
            </w:rPrChange>
          </w:rPr>
          <w:delText>discussions</w:delText>
        </w:r>
      </w:del>
      <w:r w:rsidRPr="001F5D1F">
        <w:rPr>
          <w:rFonts w:asciiTheme="minorHAnsi" w:hAnsiTheme="minorHAnsi" w:cstheme="minorHAnsi"/>
          <w:sz w:val="22"/>
          <w:rPrChange w:id="461" w:author="TAndrews" w:date="2021-06-24T22:41:00Z">
            <w:rPr/>
          </w:rPrChange>
        </w:rPr>
        <w:t>/meetings for possible future applications. Whilst it is left to the individual judgement of Councillors whether to take part in such discussions/meetings, based on the nature and likely level of controversy of a planning application, they are advised:</w:t>
      </w:r>
    </w:p>
    <w:p w:rsidR="00000000" w:rsidRDefault="001F5D1F">
      <w:pPr>
        <w:numPr>
          <w:ilvl w:val="0"/>
          <w:numId w:val="4"/>
        </w:numPr>
        <w:ind w:right="1015" w:firstLine="142"/>
        <w:jc w:val="both"/>
        <w:rPr>
          <w:rFonts w:asciiTheme="minorHAnsi" w:hAnsiTheme="minorHAnsi" w:cstheme="minorHAnsi"/>
          <w:sz w:val="22"/>
          <w:rPrChange w:id="462" w:author="TAndrews" w:date="2021-06-24T22:41:00Z">
            <w:rPr/>
          </w:rPrChange>
        </w:rPr>
        <w:pPrChange w:id="463" w:author="TAndrews" w:date="2021-06-26T09:09:00Z">
          <w:pPr>
            <w:numPr>
              <w:numId w:val="4"/>
            </w:numPr>
            <w:ind w:left="284" w:right="1015" w:hanging="360"/>
          </w:pPr>
        </w:pPrChange>
      </w:pPr>
      <w:r w:rsidRPr="001F5D1F">
        <w:rPr>
          <w:rFonts w:asciiTheme="minorHAnsi" w:hAnsiTheme="minorHAnsi" w:cstheme="minorHAnsi"/>
          <w:sz w:val="22"/>
          <w:rPrChange w:id="464" w:author="TAndrews" w:date="2021-06-24T22:41:00Z">
            <w:rPr/>
          </w:rPrChange>
        </w:rPr>
        <w:t xml:space="preserve">To carefully consider the public perception of such </w:t>
      </w:r>
      <w:ins w:id="465" w:author="TAndrews" w:date="2021-06-26T09:19:00Z">
        <w:r w:rsidR="00F110D2">
          <w:rPr>
            <w:rFonts w:asciiTheme="minorHAnsi" w:hAnsiTheme="minorHAnsi" w:cstheme="minorHAnsi"/>
            <w:sz w:val="22"/>
          </w:rPr>
          <w:t>communications</w:t>
        </w:r>
      </w:ins>
      <w:del w:id="466" w:author="TAndrews" w:date="2021-06-26T09:19:00Z">
        <w:r w:rsidRPr="001F5D1F">
          <w:rPr>
            <w:rFonts w:asciiTheme="minorHAnsi" w:hAnsiTheme="minorHAnsi" w:cstheme="minorHAnsi"/>
            <w:sz w:val="22"/>
            <w:rPrChange w:id="467" w:author="TAndrews" w:date="2021-06-24T22:41:00Z">
              <w:rPr/>
            </w:rPrChange>
          </w:rPr>
          <w:delText>discussions</w:delText>
        </w:r>
      </w:del>
      <w:r w:rsidRPr="001F5D1F">
        <w:rPr>
          <w:rFonts w:asciiTheme="minorHAnsi" w:hAnsiTheme="minorHAnsi" w:cstheme="minorHAnsi"/>
          <w:sz w:val="22"/>
          <w:rPrChange w:id="468" w:author="TAndrews" w:date="2021-06-24T22:41:00Z">
            <w:rPr/>
          </w:rPrChange>
        </w:rPr>
        <w:t xml:space="preserve">/meetings with developers.  </w:t>
      </w:r>
    </w:p>
    <w:p w:rsidR="00000000" w:rsidRDefault="001F5D1F">
      <w:pPr>
        <w:numPr>
          <w:ilvl w:val="0"/>
          <w:numId w:val="4"/>
        </w:numPr>
        <w:ind w:right="1015" w:firstLine="142"/>
        <w:jc w:val="both"/>
        <w:rPr>
          <w:ins w:id="469" w:author="TAndrews" w:date="2021-06-26T09:32:00Z"/>
          <w:rFonts w:asciiTheme="minorHAnsi" w:hAnsiTheme="minorHAnsi" w:cstheme="minorHAnsi"/>
          <w:sz w:val="22"/>
        </w:rPr>
        <w:pPrChange w:id="470" w:author="TAndrews" w:date="2021-06-26T09:09:00Z">
          <w:pPr>
            <w:numPr>
              <w:numId w:val="4"/>
            </w:numPr>
            <w:ind w:left="284" w:right="1015" w:hanging="360"/>
          </w:pPr>
        </w:pPrChange>
      </w:pPr>
      <w:r w:rsidRPr="001F5D1F">
        <w:rPr>
          <w:rFonts w:asciiTheme="minorHAnsi" w:hAnsiTheme="minorHAnsi" w:cstheme="minorHAnsi"/>
          <w:sz w:val="22"/>
          <w:rPrChange w:id="471" w:author="TAndrews" w:date="2021-06-24T22:41:00Z">
            <w:rPr/>
          </w:rPrChange>
        </w:rPr>
        <w:t xml:space="preserve">To consider the Councils Code of Conduct and </w:t>
      </w:r>
      <w:ins w:id="472" w:author="TAndrews" w:date="2021-06-26T09:32:00Z">
        <w:r w:rsidR="00835657">
          <w:rPr>
            <w:rFonts w:asciiTheme="minorHAnsi" w:hAnsiTheme="minorHAnsi" w:cstheme="minorHAnsi"/>
            <w:sz w:val="22"/>
          </w:rPr>
          <w:t xml:space="preserve">this </w:t>
        </w:r>
      </w:ins>
      <w:r w:rsidRPr="001F5D1F">
        <w:rPr>
          <w:rFonts w:asciiTheme="minorHAnsi" w:hAnsiTheme="minorHAnsi" w:cstheme="minorHAnsi"/>
          <w:sz w:val="22"/>
          <w:rPrChange w:id="473" w:author="TAndrews" w:date="2021-06-24T22:41:00Z">
            <w:rPr/>
          </w:rPrChange>
        </w:rPr>
        <w:t xml:space="preserve">Protocol  </w:t>
      </w:r>
    </w:p>
    <w:p w:rsidR="00000000" w:rsidRDefault="001F5D1F">
      <w:pPr>
        <w:numPr>
          <w:ilvl w:val="0"/>
          <w:numId w:val="4"/>
        </w:numPr>
        <w:ind w:right="1015" w:firstLine="142"/>
        <w:jc w:val="both"/>
        <w:rPr>
          <w:rFonts w:asciiTheme="minorHAnsi" w:hAnsiTheme="minorHAnsi" w:cstheme="minorHAnsi"/>
          <w:sz w:val="22"/>
          <w:rPrChange w:id="474" w:author="TAndrews" w:date="2021-06-24T22:41:00Z">
            <w:rPr/>
          </w:rPrChange>
        </w:rPr>
        <w:pPrChange w:id="475" w:author="TAndrews" w:date="2021-06-26T09:09:00Z">
          <w:pPr>
            <w:numPr>
              <w:numId w:val="4"/>
            </w:numPr>
            <w:ind w:left="284" w:right="1015" w:hanging="360"/>
          </w:pPr>
        </w:pPrChange>
      </w:pPr>
      <w:del w:id="476" w:author="TAndrews" w:date="2021-06-26T09:32:00Z">
        <w:r w:rsidRPr="001F5D1F">
          <w:rPr>
            <w:rFonts w:asciiTheme="minorHAnsi" w:hAnsiTheme="minorHAnsi" w:cstheme="minorHAnsi"/>
            <w:sz w:val="22"/>
            <w:rPrChange w:id="477" w:author="TAndrews" w:date="2021-06-24T22:41:00Z">
              <w:rPr/>
            </w:rPrChange>
          </w:rPr>
          <w:delText xml:space="preserve">3) </w:delText>
        </w:r>
      </w:del>
      <w:r w:rsidRPr="001F5D1F">
        <w:rPr>
          <w:rFonts w:asciiTheme="minorHAnsi" w:hAnsiTheme="minorHAnsi" w:cstheme="minorHAnsi"/>
          <w:sz w:val="22"/>
          <w:rPrChange w:id="478" w:author="TAndrews" w:date="2021-06-24T22:41:00Z">
            <w:rPr/>
          </w:rPrChange>
        </w:rPr>
        <w:t xml:space="preserve">To avoid any appearance of collusion.  </w:t>
      </w:r>
    </w:p>
    <w:p w:rsidR="00000000" w:rsidRDefault="001F5D1F">
      <w:pPr>
        <w:numPr>
          <w:ilvl w:val="0"/>
          <w:numId w:val="5"/>
        </w:numPr>
        <w:ind w:firstLine="142"/>
        <w:jc w:val="both"/>
        <w:rPr>
          <w:del w:id="479" w:author="TAndrews" w:date="2021-07-01T22:11:00Z"/>
          <w:rFonts w:asciiTheme="minorHAnsi" w:hAnsiTheme="minorHAnsi" w:cstheme="minorHAnsi"/>
          <w:sz w:val="22"/>
        </w:rPr>
        <w:pPrChange w:id="480" w:author="TAndrews" w:date="2021-07-01T22:11:00Z">
          <w:pPr>
            <w:spacing w:after="0" w:line="259" w:lineRule="auto"/>
            <w:ind w:left="0" w:firstLine="0"/>
          </w:pPr>
        </w:pPrChange>
      </w:pPr>
      <w:r w:rsidRPr="001F5D1F">
        <w:rPr>
          <w:rFonts w:asciiTheme="minorHAnsi" w:hAnsiTheme="minorHAnsi" w:cstheme="minorHAnsi"/>
          <w:sz w:val="22"/>
          <w:rPrChange w:id="481" w:author="TAndrews" w:date="2021-06-24T22:41:00Z">
            <w:rPr/>
          </w:rPrChange>
        </w:rPr>
        <w:t>To not accept</w:t>
      </w:r>
      <w:del w:id="482" w:author="TAndrews" w:date="2021-06-28T13:18:00Z">
        <w:r w:rsidRPr="001F5D1F">
          <w:rPr>
            <w:rFonts w:asciiTheme="minorHAnsi" w:hAnsiTheme="minorHAnsi" w:cstheme="minorHAnsi"/>
            <w:sz w:val="22"/>
            <w:rPrChange w:id="483" w:author="TAndrews" w:date="2021-06-24T22:41:00Z">
              <w:rPr/>
            </w:rPrChange>
          </w:rPr>
          <w:delText>ing</w:delText>
        </w:r>
      </w:del>
      <w:r w:rsidRPr="001F5D1F">
        <w:rPr>
          <w:rFonts w:asciiTheme="minorHAnsi" w:hAnsiTheme="minorHAnsi" w:cstheme="minorHAnsi"/>
          <w:sz w:val="22"/>
          <w:rPrChange w:id="484" w:author="TAndrews" w:date="2021-06-24T22:41:00Z">
            <w:rPr/>
          </w:rPrChange>
        </w:rPr>
        <w:t xml:space="preserve"> hospitality in connection with such discussions/meetings. </w:t>
      </w:r>
    </w:p>
    <w:p w:rsidR="00000000" w:rsidRDefault="007C00A1">
      <w:pPr>
        <w:numPr>
          <w:ilvl w:val="0"/>
          <w:numId w:val="5"/>
        </w:numPr>
        <w:ind w:firstLine="142"/>
        <w:jc w:val="both"/>
        <w:rPr>
          <w:ins w:id="485" w:author="TAndrews" w:date="2021-07-01T22:11:00Z"/>
          <w:rFonts w:asciiTheme="minorHAnsi" w:hAnsiTheme="minorHAnsi" w:cstheme="minorHAnsi"/>
          <w:sz w:val="22"/>
          <w:rPrChange w:id="486" w:author="TAndrews" w:date="2021-06-24T22:41:00Z">
            <w:rPr>
              <w:ins w:id="487" w:author="TAndrews" w:date="2021-07-01T22:11:00Z"/>
            </w:rPr>
          </w:rPrChange>
        </w:rPr>
        <w:pPrChange w:id="488" w:author="TAndrews" w:date="2021-06-26T09:09:00Z">
          <w:pPr>
            <w:numPr>
              <w:numId w:val="5"/>
            </w:numPr>
            <w:ind w:left="284" w:hanging="360"/>
          </w:pPr>
        </w:pPrChange>
      </w:pPr>
    </w:p>
    <w:p w:rsidR="00000000" w:rsidRDefault="001F5D1F">
      <w:pPr>
        <w:numPr>
          <w:ilvl w:val="0"/>
          <w:numId w:val="5"/>
        </w:numPr>
        <w:ind w:firstLine="142"/>
        <w:jc w:val="both"/>
        <w:rPr>
          <w:ins w:id="489" w:author="TAndrews" w:date="2021-07-01T22:10:00Z"/>
          <w:rFonts w:asciiTheme="minorHAnsi" w:hAnsiTheme="minorHAnsi" w:cstheme="minorHAnsi"/>
          <w:sz w:val="22"/>
          <w:rPrChange w:id="490" w:author="TAndrews" w:date="2021-07-01T22:11:00Z">
            <w:rPr>
              <w:ins w:id="491" w:author="TAndrews" w:date="2021-07-01T22:10:00Z"/>
            </w:rPr>
          </w:rPrChange>
        </w:rPr>
        <w:pPrChange w:id="492" w:author="TAndrews" w:date="2021-07-01T22:11:00Z">
          <w:pPr>
            <w:spacing w:after="0" w:line="259" w:lineRule="auto"/>
            <w:ind w:left="0" w:firstLine="0"/>
          </w:pPr>
        </w:pPrChange>
      </w:pPr>
      <w:ins w:id="493" w:author="TAndrews" w:date="2021-07-01T22:10:00Z">
        <w:r w:rsidRPr="001F5D1F">
          <w:rPr>
            <w:rFonts w:asciiTheme="minorHAnsi" w:hAnsiTheme="minorHAnsi" w:cstheme="minorHAnsi"/>
            <w:sz w:val="22"/>
            <w:rPrChange w:id="494" w:author="TAndrews" w:date="2021-07-01T22:11:00Z">
              <w:rPr/>
            </w:rPrChange>
          </w:rPr>
          <w:t>To advise the Chairman and the full Council of such communications</w:t>
        </w:r>
      </w:ins>
    </w:p>
    <w:p w:rsidR="00000000" w:rsidRDefault="001F5D1F">
      <w:pPr>
        <w:pStyle w:val="ListParagraph"/>
        <w:numPr>
          <w:ilvl w:val="0"/>
          <w:numId w:val="5"/>
        </w:numPr>
        <w:jc w:val="both"/>
        <w:rPr>
          <w:del w:id="495" w:author="TAndrews" w:date="2021-07-01T22:10:00Z"/>
          <w:rFonts w:asciiTheme="minorHAnsi" w:hAnsiTheme="minorHAnsi" w:cstheme="minorHAnsi"/>
          <w:sz w:val="22"/>
          <w:rPrChange w:id="496" w:author="TAndrews" w:date="2021-06-24T22:41:00Z">
            <w:rPr>
              <w:del w:id="497" w:author="TAndrews" w:date="2021-07-01T22:10:00Z"/>
            </w:rPr>
          </w:rPrChange>
        </w:rPr>
        <w:pPrChange w:id="498" w:author="TAndrews" w:date="2021-06-26T09:09:00Z">
          <w:pPr>
            <w:numPr>
              <w:numId w:val="5"/>
            </w:numPr>
            <w:ind w:left="284" w:hanging="360"/>
          </w:pPr>
        </w:pPrChange>
      </w:pPr>
      <w:del w:id="499" w:author="TAndrews" w:date="2021-07-01T22:10:00Z">
        <w:r w:rsidRPr="001F5D1F">
          <w:rPr>
            <w:rFonts w:asciiTheme="minorHAnsi" w:hAnsiTheme="minorHAnsi" w:cstheme="minorHAnsi"/>
            <w:sz w:val="22"/>
            <w:rPrChange w:id="500" w:author="TAndrews" w:date="2021-06-24T22:41:00Z">
              <w:rPr/>
            </w:rPrChange>
          </w:rPr>
          <w:delText>To advise the Chairman, and</w:delText>
        </w:r>
      </w:del>
      <w:del w:id="501" w:author="TAndrews" w:date="2021-06-28T09:20:00Z">
        <w:r w:rsidRPr="001F5D1F">
          <w:rPr>
            <w:rFonts w:asciiTheme="minorHAnsi" w:hAnsiTheme="minorHAnsi" w:cstheme="minorHAnsi"/>
            <w:sz w:val="22"/>
            <w:rPrChange w:id="502" w:author="TAndrews" w:date="2021-06-24T22:41:00Z">
              <w:rPr/>
            </w:rPrChange>
          </w:rPr>
          <w:delText xml:space="preserve"> where possible</w:delText>
        </w:r>
      </w:del>
      <w:del w:id="503" w:author="TAndrews" w:date="2021-07-01T22:10:00Z">
        <w:r w:rsidRPr="001F5D1F">
          <w:rPr>
            <w:rFonts w:asciiTheme="minorHAnsi" w:hAnsiTheme="minorHAnsi" w:cstheme="minorHAnsi"/>
            <w:sz w:val="22"/>
            <w:rPrChange w:id="504" w:author="TAndrews" w:date="2021-06-24T22:41:00Z">
              <w:rPr/>
            </w:rPrChange>
          </w:rPr>
          <w:delText xml:space="preserve"> the full Council, of such</w:delText>
        </w:r>
      </w:del>
      <w:del w:id="505" w:author="TAndrews" w:date="2021-06-26T09:20:00Z">
        <w:r w:rsidRPr="001F5D1F">
          <w:rPr>
            <w:rFonts w:asciiTheme="minorHAnsi" w:hAnsiTheme="minorHAnsi" w:cstheme="minorHAnsi"/>
            <w:sz w:val="22"/>
            <w:rPrChange w:id="506" w:author="TAndrews" w:date="2021-06-24T22:41:00Z">
              <w:rPr/>
            </w:rPrChange>
          </w:rPr>
          <w:delText>discussions</w:delText>
        </w:r>
      </w:del>
      <w:del w:id="507" w:author="TAndrews" w:date="2021-07-01T22:10:00Z">
        <w:r w:rsidRPr="001F5D1F">
          <w:rPr>
            <w:rFonts w:asciiTheme="minorHAnsi" w:hAnsiTheme="minorHAnsi" w:cstheme="minorHAnsi"/>
            <w:sz w:val="22"/>
            <w:rPrChange w:id="508" w:author="TAndrews" w:date="2021-06-24T22:41:00Z">
              <w:rPr/>
            </w:rPrChange>
          </w:rPr>
          <w:delText xml:space="preserve">/meetings.  </w:delText>
        </w:r>
      </w:del>
    </w:p>
    <w:p w:rsidR="00000000" w:rsidRDefault="007C00A1">
      <w:pPr>
        <w:pStyle w:val="ListParagraph"/>
        <w:pPrChange w:id="509" w:author="TAndrews" w:date="2021-06-26T09:09:00Z">
          <w:pPr>
            <w:spacing w:after="0" w:line="259" w:lineRule="auto"/>
            <w:ind w:left="0" w:firstLine="0"/>
          </w:pPr>
        </w:pPrChange>
      </w:pPr>
    </w:p>
    <w:p w:rsidR="00000000" w:rsidRDefault="001F5D1F">
      <w:pPr>
        <w:ind w:left="-5"/>
        <w:jc w:val="both"/>
        <w:rPr>
          <w:ins w:id="510" w:author="TAndrews" w:date="2021-06-26T09:32:00Z"/>
          <w:rFonts w:asciiTheme="minorHAnsi" w:hAnsiTheme="minorHAnsi" w:cstheme="minorHAnsi"/>
          <w:sz w:val="22"/>
        </w:rPr>
        <w:pPrChange w:id="511" w:author="TAndrews" w:date="2021-06-26T09:09:00Z">
          <w:pPr>
            <w:ind w:left="-5"/>
          </w:pPr>
        </w:pPrChange>
      </w:pPr>
      <w:r w:rsidRPr="001F5D1F">
        <w:rPr>
          <w:rFonts w:asciiTheme="minorHAnsi" w:hAnsiTheme="minorHAnsi" w:cstheme="minorHAnsi"/>
          <w:sz w:val="22"/>
          <w:rPrChange w:id="512" w:author="TAndrews" w:date="2021-06-24T22:41:00Z">
            <w:rPr/>
          </w:rPrChange>
        </w:rPr>
        <w:t xml:space="preserve">Councillors must not purport to be representing the Council </w:t>
      </w:r>
      <w:ins w:id="513" w:author="TAndrews" w:date="2021-06-26T09:20:00Z">
        <w:r w:rsidR="00F110D2">
          <w:rPr>
            <w:rFonts w:asciiTheme="minorHAnsi" w:hAnsiTheme="minorHAnsi" w:cstheme="minorHAnsi"/>
            <w:sz w:val="22"/>
          </w:rPr>
          <w:t>in</w:t>
        </w:r>
      </w:ins>
      <w:del w:id="514" w:author="TAndrews" w:date="2021-06-26T09:20:00Z">
        <w:r w:rsidRPr="001F5D1F">
          <w:rPr>
            <w:rFonts w:asciiTheme="minorHAnsi" w:hAnsiTheme="minorHAnsi" w:cstheme="minorHAnsi"/>
            <w:sz w:val="22"/>
            <w:rPrChange w:id="515" w:author="TAndrews" w:date="2021-06-24T22:41:00Z">
              <w:rPr/>
            </w:rPrChange>
          </w:rPr>
          <w:delText>at</w:delText>
        </w:r>
      </w:del>
      <w:r w:rsidRPr="001F5D1F">
        <w:rPr>
          <w:rFonts w:asciiTheme="minorHAnsi" w:hAnsiTheme="minorHAnsi" w:cstheme="minorHAnsi"/>
          <w:sz w:val="22"/>
          <w:rPrChange w:id="516" w:author="TAndrews" w:date="2021-06-24T22:41:00Z">
            <w:rPr/>
          </w:rPrChange>
        </w:rPr>
        <w:t xml:space="preserve"> such </w:t>
      </w:r>
      <w:ins w:id="517" w:author="TAndrews" w:date="2021-06-26T09:20:00Z">
        <w:r w:rsidR="00F110D2">
          <w:rPr>
            <w:rFonts w:asciiTheme="minorHAnsi" w:hAnsiTheme="minorHAnsi" w:cstheme="minorHAnsi"/>
            <w:sz w:val="22"/>
          </w:rPr>
          <w:t>communications</w:t>
        </w:r>
      </w:ins>
      <w:del w:id="518" w:author="TAndrews" w:date="2021-06-26T09:20:00Z">
        <w:r w:rsidRPr="001F5D1F">
          <w:rPr>
            <w:rFonts w:asciiTheme="minorHAnsi" w:hAnsiTheme="minorHAnsi" w:cstheme="minorHAnsi"/>
            <w:sz w:val="22"/>
            <w:rPrChange w:id="519" w:author="TAndrews" w:date="2021-06-24T22:41:00Z">
              <w:rPr/>
            </w:rPrChange>
          </w:rPr>
          <w:delText>discussions</w:delText>
        </w:r>
      </w:del>
      <w:r w:rsidRPr="001F5D1F">
        <w:rPr>
          <w:rFonts w:asciiTheme="minorHAnsi" w:hAnsiTheme="minorHAnsi" w:cstheme="minorHAnsi"/>
          <w:sz w:val="22"/>
          <w:rPrChange w:id="520" w:author="TAndrews" w:date="2021-06-24T22:41:00Z">
            <w:rPr/>
          </w:rPrChange>
        </w:rPr>
        <w:t xml:space="preserve">/meetings, unless expressly authorised to do so by the Council as the Corporate Body.  </w:t>
      </w:r>
    </w:p>
    <w:p w:rsidR="00000000" w:rsidRDefault="007C00A1">
      <w:pPr>
        <w:ind w:left="-5"/>
        <w:jc w:val="both"/>
        <w:rPr>
          <w:ins w:id="521" w:author="TAndrews" w:date="2021-06-26T09:32:00Z"/>
          <w:rFonts w:asciiTheme="minorHAnsi" w:hAnsiTheme="minorHAnsi" w:cstheme="minorHAnsi"/>
          <w:sz w:val="22"/>
        </w:rPr>
        <w:pPrChange w:id="522" w:author="TAndrews" w:date="2021-06-26T09:09:00Z">
          <w:pPr>
            <w:ind w:left="-5"/>
          </w:pPr>
        </w:pPrChange>
      </w:pPr>
    </w:p>
    <w:p w:rsidR="00000000" w:rsidRDefault="00292F19">
      <w:pPr>
        <w:spacing w:after="0" w:line="259" w:lineRule="auto"/>
        <w:ind w:left="0" w:firstLine="0"/>
        <w:jc w:val="both"/>
        <w:rPr>
          <w:ins w:id="523" w:author="TAndrews" w:date="2021-06-28T13:01:00Z"/>
          <w:rFonts w:asciiTheme="minorHAnsi" w:hAnsiTheme="minorHAnsi" w:cstheme="minorHAnsi"/>
          <w:sz w:val="22"/>
        </w:rPr>
        <w:pPrChange w:id="524" w:author="TAndrews" w:date="2021-06-26T09:09:00Z">
          <w:pPr>
            <w:spacing w:after="0" w:line="259" w:lineRule="auto"/>
            <w:ind w:left="0" w:firstLine="0"/>
          </w:pPr>
        </w:pPrChange>
      </w:pPr>
      <w:ins w:id="525" w:author="TAndrews" w:date="2021-07-01T22:18:00Z">
        <w:r>
          <w:rPr>
            <w:rFonts w:asciiTheme="minorHAnsi" w:hAnsiTheme="minorHAnsi" w:cstheme="minorHAnsi"/>
            <w:sz w:val="22"/>
          </w:rPr>
          <w:t xml:space="preserve">During the meeting it will be agreed who </w:t>
        </w:r>
      </w:ins>
      <w:ins w:id="526" w:author="TAndrews" w:date="2021-07-01T22:19:00Z">
        <w:r>
          <w:rPr>
            <w:rFonts w:asciiTheme="minorHAnsi" w:hAnsiTheme="minorHAnsi" w:cstheme="minorHAnsi"/>
            <w:sz w:val="22"/>
          </w:rPr>
          <w:t xml:space="preserve">summarises or minutes the meeting.  </w:t>
        </w:r>
      </w:ins>
      <w:ins w:id="527" w:author="TAndrews" w:date="2021-07-01T22:20:00Z">
        <w:r w:rsidR="00A51350">
          <w:rPr>
            <w:rFonts w:asciiTheme="minorHAnsi" w:hAnsiTheme="minorHAnsi" w:cstheme="minorHAnsi"/>
            <w:sz w:val="22"/>
          </w:rPr>
          <w:t>If the develop</w:t>
        </w:r>
        <w:r w:rsidR="005E0EF9">
          <w:rPr>
            <w:rFonts w:asciiTheme="minorHAnsi" w:hAnsiTheme="minorHAnsi" w:cstheme="minorHAnsi"/>
            <w:sz w:val="22"/>
          </w:rPr>
          <w:t xml:space="preserve">er produces the minutes these </w:t>
        </w:r>
      </w:ins>
      <w:ins w:id="528" w:author="TAndrews" w:date="2021-07-01T22:25:00Z">
        <w:r w:rsidR="005E0EF9">
          <w:rPr>
            <w:rFonts w:asciiTheme="minorHAnsi" w:hAnsiTheme="minorHAnsi" w:cstheme="minorHAnsi"/>
            <w:sz w:val="22"/>
          </w:rPr>
          <w:t>shall</w:t>
        </w:r>
      </w:ins>
      <w:ins w:id="529" w:author="Dave" w:date="2021-07-08T00:52:00Z">
        <w:r w:rsidR="00096352">
          <w:rPr>
            <w:rFonts w:asciiTheme="minorHAnsi" w:hAnsiTheme="minorHAnsi" w:cstheme="minorHAnsi"/>
            <w:sz w:val="22"/>
          </w:rPr>
          <w:t xml:space="preserve"> </w:t>
        </w:r>
      </w:ins>
      <w:ins w:id="530" w:author="TAndrews" w:date="2021-07-01T22:25:00Z">
        <w:r w:rsidR="005E0EF9">
          <w:rPr>
            <w:rFonts w:asciiTheme="minorHAnsi" w:hAnsiTheme="minorHAnsi" w:cstheme="minorHAnsi"/>
            <w:sz w:val="22"/>
          </w:rPr>
          <w:t>be passed on to the Councillor for app</w:t>
        </w:r>
        <w:bookmarkStart w:id="531" w:name="_GoBack"/>
        <w:bookmarkEnd w:id="531"/>
        <w:r w:rsidR="005E0EF9">
          <w:rPr>
            <w:rFonts w:asciiTheme="minorHAnsi" w:hAnsiTheme="minorHAnsi" w:cstheme="minorHAnsi"/>
            <w:sz w:val="22"/>
          </w:rPr>
          <w:t xml:space="preserve">roval.  </w:t>
        </w:r>
      </w:ins>
      <w:ins w:id="532" w:author="TAndrews" w:date="2021-07-01T22:26:00Z">
        <w:r w:rsidR="005E0EF9">
          <w:rPr>
            <w:rFonts w:asciiTheme="minorHAnsi" w:hAnsiTheme="minorHAnsi" w:cstheme="minorHAnsi"/>
            <w:sz w:val="22"/>
          </w:rPr>
          <w:t>M</w:t>
        </w:r>
      </w:ins>
      <w:ins w:id="533" w:author="TAndrews" w:date="2021-06-28T13:01:00Z">
        <w:r w:rsidR="006A7192">
          <w:rPr>
            <w:rFonts w:asciiTheme="minorHAnsi" w:hAnsiTheme="minorHAnsi" w:cstheme="minorHAnsi"/>
            <w:sz w:val="22"/>
          </w:rPr>
          <w:t>inutes</w:t>
        </w:r>
      </w:ins>
      <w:ins w:id="534" w:author="TAndrews" w:date="2021-07-01T22:28:00Z">
        <w:r w:rsidR="005E0EF9">
          <w:rPr>
            <w:rFonts w:asciiTheme="minorHAnsi" w:hAnsiTheme="minorHAnsi" w:cstheme="minorHAnsi"/>
            <w:sz w:val="22"/>
          </w:rPr>
          <w:t xml:space="preserve"> or meeting summary</w:t>
        </w:r>
      </w:ins>
      <w:ins w:id="535" w:author="TAndrews" w:date="2021-06-28T13:01:00Z">
        <w:r w:rsidR="006A7192">
          <w:rPr>
            <w:rFonts w:asciiTheme="minorHAnsi" w:hAnsiTheme="minorHAnsi" w:cstheme="minorHAnsi"/>
            <w:sz w:val="22"/>
          </w:rPr>
          <w:t xml:space="preserve"> shall </w:t>
        </w:r>
      </w:ins>
      <w:ins w:id="536" w:author="TAndrews" w:date="2021-07-01T22:28:00Z">
        <w:r w:rsidR="005E0EF9">
          <w:rPr>
            <w:rFonts w:asciiTheme="minorHAnsi" w:hAnsiTheme="minorHAnsi" w:cstheme="minorHAnsi"/>
            <w:sz w:val="22"/>
          </w:rPr>
          <w:t xml:space="preserve">then </w:t>
        </w:r>
      </w:ins>
      <w:ins w:id="537" w:author="TAndrews" w:date="2021-06-28T13:01:00Z">
        <w:r w:rsidR="006A7192">
          <w:rPr>
            <w:rFonts w:asciiTheme="minorHAnsi" w:hAnsiTheme="minorHAnsi" w:cstheme="minorHAnsi"/>
            <w:sz w:val="22"/>
          </w:rPr>
          <w:t xml:space="preserve">be passed to the Clerk as a record of the discussion.  </w:t>
        </w:r>
      </w:ins>
    </w:p>
    <w:p w:rsidR="00000000" w:rsidRDefault="007C00A1">
      <w:pPr>
        <w:ind w:left="-5"/>
        <w:jc w:val="both"/>
        <w:rPr>
          <w:del w:id="538" w:author="TAndrews" w:date="2021-06-26T09:32:00Z"/>
          <w:rFonts w:asciiTheme="minorHAnsi" w:hAnsiTheme="minorHAnsi" w:cstheme="minorHAnsi"/>
          <w:sz w:val="22"/>
          <w:rPrChange w:id="539" w:author="TAndrews" w:date="2021-06-24T22:41:00Z">
            <w:rPr>
              <w:del w:id="540" w:author="TAndrews" w:date="2021-06-26T09:32:00Z"/>
            </w:rPr>
          </w:rPrChange>
        </w:rPr>
        <w:pPrChange w:id="541" w:author="TAndrews" w:date="2021-06-26T09:09:00Z">
          <w:pPr>
            <w:ind w:left="-5"/>
          </w:pPr>
        </w:pPrChange>
      </w:pPr>
    </w:p>
    <w:p w:rsidR="00000000" w:rsidRDefault="007C00A1">
      <w:pPr>
        <w:spacing w:after="0" w:line="259" w:lineRule="auto"/>
        <w:ind w:left="0" w:firstLine="0"/>
        <w:jc w:val="both"/>
        <w:rPr>
          <w:rFonts w:asciiTheme="minorHAnsi" w:hAnsiTheme="minorHAnsi" w:cstheme="minorHAnsi"/>
          <w:sz w:val="22"/>
          <w:rPrChange w:id="542" w:author="TAndrews" w:date="2021-06-24T22:41:00Z">
            <w:rPr/>
          </w:rPrChange>
        </w:rPr>
        <w:pPrChange w:id="543" w:author="TAndrews" w:date="2021-06-26T09:09:00Z">
          <w:pPr>
            <w:spacing w:after="0" w:line="259" w:lineRule="auto"/>
            <w:ind w:left="0" w:firstLine="0"/>
          </w:pPr>
        </w:pPrChange>
      </w:pPr>
    </w:p>
    <w:p w:rsidR="00000000" w:rsidRDefault="001F5D1F">
      <w:pPr>
        <w:pStyle w:val="Heading1"/>
        <w:ind w:left="-5"/>
        <w:jc w:val="both"/>
        <w:rPr>
          <w:rFonts w:asciiTheme="minorHAnsi" w:hAnsiTheme="minorHAnsi" w:cstheme="minorHAnsi"/>
          <w:sz w:val="22"/>
          <w:rPrChange w:id="544" w:author="TAndrews" w:date="2021-06-24T22:41:00Z">
            <w:rPr/>
          </w:rPrChange>
        </w:rPr>
        <w:pPrChange w:id="545" w:author="TAndrews" w:date="2021-06-26T09:09:00Z">
          <w:pPr>
            <w:pStyle w:val="Heading1"/>
            <w:ind w:left="-5"/>
          </w:pPr>
        </w:pPrChange>
      </w:pPr>
      <w:r w:rsidRPr="001F5D1F">
        <w:rPr>
          <w:rFonts w:asciiTheme="minorHAnsi" w:hAnsiTheme="minorHAnsi" w:cstheme="minorHAnsi"/>
          <w:sz w:val="22"/>
          <w:rPrChange w:id="546" w:author="TAndrews" w:date="2021-06-24T22:41:00Z">
            <w:rPr/>
          </w:rPrChange>
        </w:rPr>
        <w:t>Developer/</w:t>
      </w:r>
      <w:ins w:id="547" w:author="TAndrews" w:date="2021-06-28T13:19:00Z">
        <w:r w:rsidR="008F1861">
          <w:rPr>
            <w:rFonts w:asciiTheme="minorHAnsi" w:hAnsiTheme="minorHAnsi" w:cstheme="minorHAnsi"/>
            <w:sz w:val="22"/>
          </w:rPr>
          <w:t>A</w:t>
        </w:r>
      </w:ins>
      <w:del w:id="548" w:author="TAndrews" w:date="2021-06-28T13:19:00Z">
        <w:r w:rsidRPr="001F5D1F">
          <w:rPr>
            <w:rFonts w:asciiTheme="minorHAnsi" w:hAnsiTheme="minorHAnsi" w:cstheme="minorHAnsi"/>
            <w:sz w:val="22"/>
            <w:rPrChange w:id="549" w:author="TAndrews" w:date="2021-06-24T22:41:00Z">
              <w:rPr/>
            </w:rPrChange>
          </w:rPr>
          <w:delText>A</w:delText>
        </w:r>
      </w:del>
      <w:r w:rsidRPr="001F5D1F">
        <w:rPr>
          <w:rFonts w:asciiTheme="minorHAnsi" w:hAnsiTheme="minorHAnsi" w:cstheme="minorHAnsi"/>
          <w:sz w:val="22"/>
          <w:rPrChange w:id="550" w:author="TAndrews" w:date="2021-06-24T22:41:00Z">
            <w:rPr/>
          </w:rPrChange>
        </w:rPr>
        <w:t>gents attending Public</w:t>
      </w:r>
      <w:del w:id="551" w:author="TAndrews" w:date="2021-07-01T22:02:00Z">
        <w:r w:rsidRPr="001F5D1F">
          <w:rPr>
            <w:rFonts w:asciiTheme="minorHAnsi" w:hAnsiTheme="minorHAnsi" w:cstheme="minorHAnsi"/>
            <w:sz w:val="22"/>
            <w:rPrChange w:id="552" w:author="TAndrews" w:date="2021-06-24T22:41:00Z">
              <w:rPr/>
            </w:rPrChange>
          </w:rPr>
          <w:delText xml:space="preserve"> Parish</w:delText>
        </w:r>
      </w:del>
      <w:r w:rsidRPr="001F5D1F">
        <w:rPr>
          <w:rFonts w:asciiTheme="minorHAnsi" w:hAnsiTheme="minorHAnsi" w:cstheme="minorHAnsi"/>
          <w:sz w:val="22"/>
          <w:rPrChange w:id="553" w:author="TAndrews" w:date="2021-06-24T22:41:00Z">
            <w:rPr/>
          </w:rPrChange>
        </w:rPr>
        <w:t xml:space="preserve"> Council Meetings </w:t>
      </w:r>
    </w:p>
    <w:p w:rsidR="00000000" w:rsidRDefault="007C00A1">
      <w:pPr>
        <w:spacing w:after="0" w:line="259" w:lineRule="auto"/>
        <w:ind w:left="0" w:firstLine="0"/>
        <w:jc w:val="both"/>
        <w:rPr>
          <w:rFonts w:asciiTheme="minorHAnsi" w:hAnsiTheme="minorHAnsi" w:cstheme="minorHAnsi"/>
          <w:sz w:val="22"/>
          <w:rPrChange w:id="554" w:author="TAndrews" w:date="2021-06-24T22:41:00Z">
            <w:rPr/>
          </w:rPrChange>
        </w:rPr>
        <w:pPrChange w:id="555" w:author="TAndrews" w:date="2021-06-26T09:09:00Z">
          <w:pPr>
            <w:spacing w:after="0" w:line="259" w:lineRule="auto"/>
            <w:ind w:left="0" w:firstLine="0"/>
          </w:pPr>
        </w:pPrChange>
      </w:pPr>
    </w:p>
    <w:p w:rsidR="00000000" w:rsidRDefault="001F5D1F">
      <w:pPr>
        <w:spacing w:after="169"/>
        <w:ind w:left="-5"/>
        <w:jc w:val="both"/>
        <w:rPr>
          <w:rFonts w:asciiTheme="minorHAnsi" w:hAnsiTheme="minorHAnsi" w:cstheme="minorHAnsi"/>
          <w:sz w:val="22"/>
          <w:rPrChange w:id="556" w:author="TAndrews" w:date="2021-06-24T22:41:00Z">
            <w:rPr/>
          </w:rPrChange>
        </w:rPr>
        <w:pPrChange w:id="557" w:author="TAndrews" w:date="2021-06-26T09:09:00Z">
          <w:pPr>
            <w:spacing w:after="169"/>
            <w:ind w:left="-5"/>
          </w:pPr>
        </w:pPrChange>
      </w:pPr>
      <w:r w:rsidRPr="001F5D1F">
        <w:rPr>
          <w:rFonts w:asciiTheme="minorHAnsi" w:hAnsiTheme="minorHAnsi" w:cstheme="minorHAnsi"/>
          <w:sz w:val="22"/>
          <w:rPrChange w:id="558" w:author="TAndrews" w:date="2021-06-24T22:41:00Z">
            <w:rPr/>
          </w:rPrChange>
        </w:rPr>
        <w:t xml:space="preserve">Official meetings of the Council and its committees are open to the public </w:t>
      </w:r>
      <w:del w:id="559" w:author="TAndrews" w:date="2021-06-28T13:21:00Z">
        <w:r w:rsidRPr="001F5D1F">
          <w:rPr>
            <w:rFonts w:asciiTheme="minorHAnsi" w:hAnsiTheme="minorHAnsi" w:cstheme="minorHAnsi"/>
            <w:sz w:val="22"/>
            <w:rPrChange w:id="560" w:author="TAndrews" w:date="2021-06-24T22:41:00Z">
              <w:rPr/>
            </w:rPrChange>
          </w:rPr>
          <w:delText xml:space="preserve">(Section 1(1) Public Bodies (Admission to Meetings) Act 1960) </w:delText>
        </w:r>
      </w:del>
      <w:r w:rsidRPr="001F5D1F">
        <w:rPr>
          <w:rFonts w:asciiTheme="minorHAnsi" w:hAnsiTheme="minorHAnsi" w:cstheme="minorHAnsi"/>
          <w:sz w:val="22"/>
          <w:rPrChange w:id="561" w:author="TAndrews" w:date="2021-06-24T22:41:00Z">
            <w:rPr/>
          </w:rPrChange>
        </w:rPr>
        <w:t xml:space="preserve">and </w:t>
      </w:r>
      <w:del w:id="562" w:author="TAndrews" w:date="2021-06-28T13:21:00Z">
        <w:r w:rsidRPr="001F5D1F">
          <w:rPr>
            <w:rFonts w:asciiTheme="minorHAnsi" w:hAnsiTheme="minorHAnsi" w:cstheme="minorHAnsi"/>
            <w:sz w:val="22"/>
            <w:rPrChange w:id="563" w:author="TAndrews" w:date="2021-06-24T22:41:00Z">
              <w:rPr/>
            </w:rPrChange>
          </w:rPr>
          <w:delText>D</w:delText>
        </w:r>
      </w:del>
      <w:ins w:id="564" w:author="TAndrews" w:date="2021-06-28T13:21:00Z">
        <w:r w:rsidR="008F1861">
          <w:rPr>
            <w:rFonts w:asciiTheme="minorHAnsi" w:hAnsiTheme="minorHAnsi" w:cstheme="minorHAnsi"/>
            <w:sz w:val="22"/>
          </w:rPr>
          <w:t>d</w:t>
        </w:r>
      </w:ins>
      <w:r w:rsidRPr="001F5D1F">
        <w:rPr>
          <w:rFonts w:asciiTheme="minorHAnsi" w:hAnsiTheme="minorHAnsi" w:cstheme="minorHAnsi"/>
          <w:sz w:val="22"/>
          <w:rPrChange w:id="565" w:author="TAndrews" w:date="2021-06-24T22:41:00Z">
            <w:rPr/>
          </w:rPrChange>
        </w:rPr>
        <w:t xml:space="preserve">evelopers may attend.  </w:t>
      </w:r>
    </w:p>
    <w:p w:rsidR="00000000" w:rsidRDefault="001F5D1F">
      <w:pPr>
        <w:spacing w:after="166"/>
        <w:ind w:left="-5"/>
        <w:jc w:val="both"/>
        <w:rPr>
          <w:rFonts w:asciiTheme="minorHAnsi" w:hAnsiTheme="minorHAnsi" w:cstheme="minorHAnsi"/>
          <w:sz w:val="22"/>
          <w:rPrChange w:id="566" w:author="TAndrews" w:date="2021-06-24T22:41:00Z">
            <w:rPr/>
          </w:rPrChange>
        </w:rPr>
        <w:pPrChange w:id="567" w:author="TAndrews" w:date="2021-06-26T09:09:00Z">
          <w:pPr>
            <w:spacing w:after="166"/>
            <w:ind w:left="-5"/>
          </w:pPr>
        </w:pPrChange>
      </w:pPr>
      <w:r w:rsidRPr="001F5D1F">
        <w:rPr>
          <w:rFonts w:asciiTheme="minorHAnsi" w:hAnsiTheme="minorHAnsi" w:cstheme="minorHAnsi"/>
          <w:sz w:val="22"/>
          <w:rPrChange w:id="568" w:author="TAndrews" w:date="2021-06-24T22:41:00Z">
            <w:rPr/>
          </w:rPrChange>
        </w:rPr>
        <w:t xml:space="preserve">The Developer </w:t>
      </w:r>
      <w:ins w:id="569" w:author="TAndrews" w:date="2021-06-26T09:29:00Z">
        <w:r w:rsidR="00000BBD">
          <w:rPr>
            <w:rFonts w:asciiTheme="minorHAnsi" w:hAnsiTheme="minorHAnsi" w:cstheme="minorHAnsi"/>
            <w:sz w:val="22"/>
          </w:rPr>
          <w:t>may speak within a</w:t>
        </w:r>
        <w:r w:rsidR="00835657">
          <w:rPr>
            <w:rFonts w:asciiTheme="minorHAnsi" w:hAnsiTheme="minorHAnsi" w:cstheme="minorHAnsi"/>
            <w:sz w:val="22"/>
          </w:rPr>
          <w:t xml:space="preserve"> Council meeting as per the Standing Orders.  </w:t>
        </w:r>
      </w:ins>
      <w:del w:id="570" w:author="TAndrews" w:date="2021-06-26T09:30:00Z">
        <w:r w:rsidRPr="001F5D1F">
          <w:rPr>
            <w:rFonts w:asciiTheme="minorHAnsi" w:hAnsiTheme="minorHAnsi" w:cstheme="minorHAnsi"/>
            <w:sz w:val="22"/>
            <w:rPrChange w:id="571" w:author="TAndrews" w:date="2021-06-24T22:41:00Z">
              <w:rPr/>
            </w:rPrChange>
          </w:rPr>
          <w:delText xml:space="preserve">may not speak at a Council or Committee Meeting unless the item is on the agenda and they are invited to address the meeting by the Chairman. Even then they may only speak during the public participation section at the start of the meeting for five minutes. </w:delText>
        </w:r>
      </w:del>
      <w:r w:rsidRPr="001F5D1F">
        <w:rPr>
          <w:rFonts w:asciiTheme="minorHAnsi" w:hAnsiTheme="minorHAnsi" w:cstheme="minorHAnsi"/>
          <w:sz w:val="22"/>
          <w:rPrChange w:id="572" w:author="TAndrews" w:date="2021-06-24T22:41:00Z">
            <w:rPr/>
          </w:rPrChange>
        </w:rPr>
        <w:t xml:space="preserve">The developer may regard information about the proposed development as either confidential or “sensitive” and therefore not suitable for discussion at a meeting open to the public. However, Councillors at the Council or Committee Meeting will decide if there are grounds to exclude the public from the meeting when the proposed development is being discussed and considered. The Council may do this if the matter being considered at the meeting would prejudice the public interest due to its confidentiality  </w:t>
      </w:r>
    </w:p>
    <w:p w:rsidR="00000000" w:rsidRDefault="001F5D1F">
      <w:pPr>
        <w:spacing w:after="166"/>
        <w:ind w:left="-5"/>
        <w:jc w:val="both"/>
        <w:rPr>
          <w:del w:id="573" w:author="TAndrews" w:date="2021-06-26T09:31:00Z"/>
          <w:rFonts w:asciiTheme="minorHAnsi" w:hAnsiTheme="minorHAnsi" w:cstheme="minorHAnsi"/>
          <w:sz w:val="22"/>
          <w:rPrChange w:id="574" w:author="TAndrews" w:date="2021-06-24T22:41:00Z">
            <w:rPr>
              <w:del w:id="575" w:author="TAndrews" w:date="2021-06-26T09:31:00Z"/>
            </w:rPr>
          </w:rPrChange>
        </w:rPr>
        <w:pPrChange w:id="576" w:author="TAndrews" w:date="2021-06-26T09:09:00Z">
          <w:pPr>
            <w:spacing w:after="166"/>
            <w:ind w:left="-5"/>
          </w:pPr>
        </w:pPrChange>
      </w:pPr>
      <w:del w:id="577" w:author="TAndrews" w:date="2021-06-26T09:31:00Z">
        <w:r w:rsidRPr="001F5D1F">
          <w:rPr>
            <w:rFonts w:asciiTheme="minorHAnsi" w:hAnsiTheme="minorHAnsi" w:cstheme="minorHAnsi"/>
            <w:sz w:val="22"/>
            <w:rPrChange w:id="578" w:author="TAndrews" w:date="2021-06-24T22:41:00Z">
              <w:rPr/>
            </w:rPrChange>
          </w:rPr>
          <w:delText xml:space="preserve">The minutes of the Council and Committee Meetings which record the decisions made at them are available to all on the Parish Council Website or on application from the Council Clerk.  </w:delText>
        </w:r>
      </w:del>
    </w:p>
    <w:p w:rsidR="00000000" w:rsidRDefault="001F5D1F">
      <w:pPr>
        <w:spacing w:after="166"/>
        <w:ind w:left="-5"/>
        <w:jc w:val="both"/>
        <w:rPr>
          <w:rFonts w:asciiTheme="minorHAnsi" w:hAnsiTheme="minorHAnsi" w:cstheme="minorHAnsi"/>
          <w:sz w:val="22"/>
          <w:rPrChange w:id="579" w:author="TAndrews" w:date="2021-06-24T22:41:00Z">
            <w:rPr/>
          </w:rPrChange>
        </w:rPr>
        <w:pPrChange w:id="580" w:author="TAndrews" w:date="2021-06-26T09:09:00Z">
          <w:pPr>
            <w:spacing w:after="166"/>
            <w:ind w:left="-5"/>
          </w:pPr>
        </w:pPrChange>
      </w:pPr>
      <w:r w:rsidRPr="001F5D1F">
        <w:rPr>
          <w:rFonts w:asciiTheme="minorHAnsi" w:hAnsiTheme="minorHAnsi" w:cstheme="minorHAnsi"/>
          <w:sz w:val="22"/>
          <w:rPrChange w:id="581" w:author="TAndrews" w:date="2021-06-24T22:41:00Z">
            <w:rPr/>
          </w:rPrChange>
        </w:rPr>
        <w:t xml:space="preserve">The Council may invite </w:t>
      </w:r>
      <w:ins w:id="582" w:author="TAndrews" w:date="2021-06-28T13:18:00Z">
        <w:r w:rsidR="008F1861">
          <w:rPr>
            <w:rFonts w:asciiTheme="minorHAnsi" w:hAnsiTheme="minorHAnsi" w:cstheme="minorHAnsi"/>
            <w:sz w:val="22"/>
          </w:rPr>
          <w:t>d</w:t>
        </w:r>
      </w:ins>
      <w:del w:id="583" w:author="TAndrews" w:date="2021-06-28T13:18:00Z">
        <w:r w:rsidRPr="001F5D1F">
          <w:rPr>
            <w:rFonts w:asciiTheme="minorHAnsi" w:hAnsiTheme="minorHAnsi" w:cstheme="minorHAnsi"/>
            <w:sz w:val="22"/>
            <w:rPrChange w:id="584" w:author="TAndrews" w:date="2021-06-24T22:41:00Z">
              <w:rPr/>
            </w:rPrChange>
          </w:rPr>
          <w:delText>D</w:delText>
        </w:r>
      </w:del>
      <w:r w:rsidRPr="001F5D1F">
        <w:rPr>
          <w:rFonts w:asciiTheme="minorHAnsi" w:hAnsiTheme="minorHAnsi" w:cstheme="minorHAnsi"/>
          <w:sz w:val="22"/>
          <w:rPrChange w:id="585" w:author="TAndrews" w:date="2021-06-24T22:41:00Z">
            <w:rPr/>
          </w:rPrChange>
        </w:rPr>
        <w:t xml:space="preserve">evelopers to attend an </w:t>
      </w:r>
      <w:del w:id="586" w:author="TAndrews" w:date="2021-06-28T13:18:00Z">
        <w:r w:rsidRPr="001F5D1F">
          <w:rPr>
            <w:rFonts w:asciiTheme="minorHAnsi" w:hAnsiTheme="minorHAnsi" w:cstheme="minorHAnsi"/>
            <w:sz w:val="22"/>
            <w:rPrChange w:id="587" w:author="TAndrews" w:date="2021-06-24T22:41:00Z">
              <w:rPr/>
            </w:rPrChange>
          </w:rPr>
          <w:delText>A</w:delText>
        </w:r>
      </w:del>
      <w:ins w:id="588" w:author="TAndrews" w:date="2021-06-28T13:18:00Z">
        <w:r w:rsidR="008F1861">
          <w:rPr>
            <w:rFonts w:asciiTheme="minorHAnsi" w:hAnsiTheme="minorHAnsi" w:cstheme="minorHAnsi"/>
            <w:sz w:val="22"/>
          </w:rPr>
          <w:t>a</w:t>
        </w:r>
      </w:ins>
      <w:r w:rsidRPr="001F5D1F">
        <w:rPr>
          <w:rFonts w:asciiTheme="minorHAnsi" w:hAnsiTheme="minorHAnsi" w:cstheme="minorHAnsi"/>
          <w:sz w:val="22"/>
          <w:rPrChange w:id="589" w:author="TAndrews" w:date="2021-06-24T22:41:00Z">
            <w:rPr/>
          </w:rPrChange>
        </w:rPr>
        <w:t xml:space="preserve">ssembly of the Parish Meeting, which is also open to the public </w:t>
      </w:r>
      <w:del w:id="590" w:author="TAndrews" w:date="2021-06-28T13:20:00Z">
        <w:r w:rsidRPr="001F5D1F">
          <w:rPr>
            <w:rFonts w:asciiTheme="minorHAnsi" w:hAnsiTheme="minorHAnsi" w:cstheme="minorHAnsi"/>
            <w:sz w:val="22"/>
            <w:rPrChange w:id="591" w:author="TAndrews" w:date="2021-06-24T22:41:00Z">
              <w:rPr/>
            </w:rPrChange>
          </w:rPr>
          <w:delText xml:space="preserve">(Section 1(1) Public Bodies (Admission to Meetings) Act 1960), </w:delText>
        </w:r>
      </w:del>
      <w:r w:rsidRPr="001F5D1F">
        <w:rPr>
          <w:rFonts w:asciiTheme="minorHAnsi" w:hAnsiTheme="minorHAnsi" w:cstheme="minorHAnsi"/>
          <w:sz w:val="22"/>
          <w:rPrChange w:id="592" w:author="TAndrews" w:date="2021-06-24T22:41:00Z">
            <w:rPr/>
          </w:rPrChange>
        </w:rPr>
        <w:t xml:space="preserve">to present or discuss their proposals for a proposed development affecting the Parish.  </w:t>
      </w:r>
    </w:p>
    <w:p w:rsidR="00000000" w:rsidRDefault="001F5D1F">
      <w:pPr>
        <w:spacing w:after="167"/>
        <w:ind w:left="-5"/>
        <w:jc w:val="both"/>
        <w:rPr>
          <w:del w:id="593" w:author="TAndrews" w:date="2021-06-28T13:20:00Z"/>
          <w:rFonts w:asciiTheme="minorHAnsi" w:hAnsiTheme="minorHAnsi" w:cstheme="minorHAnsi"/>
          <w:sz w:val="22"/>
          <w:rPrChange w:id="594" w:author="TAndrews" w:date="2021-06-24T22:41:00Z">
            <w:rPr>
              <w:del w:id="595" w:author="TAndrews" w:date="2021-06-28T13:20:00Z"/>
            </w:rPr>
          </w:rPrChange>
        </w:rPr>
        <w:pPrChange w:id="596" w:author="TAndrews" w:date="2021-06-26T09:09:00Z">
          <w:pPr>
            <w:spacing w:after="167"/>
            <w:ind w:left="-5"/>
          </w:pPr>
        </w:pPrChange>
      </w:pPr>
      <w:del w:id="597" w:author="TAndrews" w:date="2021-06-28T13:20:00Z">
        <w:r w:rsidRPr="001F5D1F">
          <w:rPr>
            <w:rFonts w:asciiTheme="minorHAnsi" w:hAnsiTheme="minorHAnsi" w:cstheme="minorHAnsi"/>
            <w:sz w:val="22"/>
            <w:rPrChange w:id="598" w:author="TAndrews" w:date="2021-06-24T22:41:00Z">
              <w:rPr/>
            </w:rPrChange>
          </w:rPr>
          <w:delText xml:space="preserve">It is an offence under section 1 of the Bribery Act 2010 for a developer or their agent to promise or give a financial or other advantage to the Parish Council with the expectation of an improper consideration of a planning application. The Council may request sight of the developer’s anti-bribery policy. </w:delText>
        </w:r>
      </w:del>
    </w:p>
    <w:p w:rsidR="00000000" w:rsidRDefault="001F5D1F">
      <w:pPr>
        <w:pStyle w:val="Heading1"/>
        <w:ind w:left="-5"/>
        <w:jc w:val="both"/>
        <w:rPr>
          <w:rFonts w:asciiTheme="minorHAnsi" w:hAnsiTheme="minorHAnsi" w:cstheme="minorHAnsi"/>
          <w:sz w:val="22"/>
          <w:rPrChange w:id="599" w:author="TAndrews" w:date="2021-06-24T22:41:00Z">
            <w:rPr/>
          </w:rPrChange>
        </w:rPr>
        <w:pPrChange w:id="600" w:author="TAndrews" w:date="2021-06-26T09:09:00Z">
          <w:pPr>
            <w:pStyle w:val="Heading1"/>
            <w:ind w:left="-5"/>
          </w:pPr>
        </w:pPrChange>
      </w:pPr>
      <w:r w:rsidRPr="001F5D1F">
        <w:rPr>
          <w:rFonts w:asciiTheme="minorHAnsi" w:hAnsiTheme="minorHAnsi" w:cstheme="minorHAnsi"/>
          <w:sz w:val="22"/>
          <w:rPrChange w:id="601" w:author="TAndrews" w:date="2021-06-24T22:41:00Z">
            <w:rPr/>
          </w:rPrChange>
        </w:rPr>
        <w:t>Pre-</w:t>
      </w:r>
      <w:del w:id="602" w:author="TAndrews" w:date="2021-06-28T13:20:00Z">
        <w:r w:rsidRPr="001F5D1F">
          <w:rPr>
            <w:rFonts w:asciiTheme="minorHAnsi" w:hAnsiTheme="minorHAnsi" w:cstheme="minorHAnsi"/>
            <w:sz w:val="22"/>
            <w:rPrChange w:id="603" w:author="TAndrews" w:date="2021-06-24T22:41:00Z">
              <w:rPr/>
            </w:rPrChange>
          </w:rPr>
          <w:delText>A</w:delText>
        </w:r>
      </w:del>
      <w:ins w:id="604" w:author="TAndrews" w:date="2021-06-28T13:20:00Z">
        <w:r w:rsidR="008F1861">
          <w:rPr>
            <w:rFonts w:asciiTheme="minorHAnsi" w:hAnsiTheme="minorHAnsi" w:cstheme="minorHAnsi"/>
            <w:sz w:val="22"/>
          </w:rPr>
          <w:t>A</w:t>
        </w:r>
      </w:ins>
      <w:r w:rsidRPr="001F5D1F">
        <w:rPr>
          <w:rFonts w:asciiTheme="minorHAnsi" w:hAnsiTheme="minorHAnsi" w:cstheme="minorHAnsi"/>
          <w:sz w:val="22"/>
          <w:rPrChange w:id="605" w:author="TAndrews" w:date="2021-06-24T22:41:00Z">
            <w:rPr/>
          </w:rPrChange>
        </w:rPr>
        <w:t xml:space="preserve">pplication Public Consultations  </w:t>
      </w:r>
    </w:p>
    <w:p w:rsidR="00000000" w:rsidRDefault="007C00A1">
      <w:pPr>
        <w:spacing w:after="0" w:line="259" w:lineRule="auto"/>
        <w:ind w:left="0" w:firstLine="0"/>
        <w:jc w:val="both"/>
        <w:rPr>
          <w:rFonts w:asciiTheme="minorHAnsi" w:hAnsiTheme="minorHAnsi" w:cstheme="minorHAnsi"/>
          <w:sz w:val="22"/>
          <w:rPrChange w:id="606" w:author="TAndrews" w:date="2021-06-24T22:41:00Z">
            <w:rPr/>
          </w:rPrChange>
        </w:rPr>
        <w:pPrChange w:id="607" w:author="TAndrews" w:date="2021-06-26T09:09:00Z">
          <w:pPr>
            <w:spacing w:after="0" w:line="259" w:lineRule="auto"/>
            <w:ind w:left="0" w:firstLine="0"/>
          </w:pPr>
        </w:pPrChange>
      </w:pPr>
    </w:p>
    <w:p w:rsidR="00000000" w:rsidRDefault="001F5D1F">
      <w:pPr>
        <w:ind w:left="-5"/>
        <w:jc w:val="both"/>
        <w:rPr>
          <w:rFonts w:asciiTheme="minorHAnsi" w:hAnsiTheme="minorHAnsi" w:cstheme="minorHAnsi"/>
          <w:sz w:val="22"/>
          <w:rPrChange w:id="608" w:author="TAndrews" w:date="2021-06-24T22:41:00Z">
            <w:rPr/>
          </w:rPrChange>
        </w:rPr>
        <w:pPrChange w:id="609" w:author="TAndrews" w:date="2021-06-26T09:09:00Z">
          <w:pPr>
            <w:ind w:left="-5"/>
          </w:pPr>
        </w:pPrChange>
      </w:pPr>
      <w:r w:rsidRPr="001F5D1F">
        <w:rPr>
          <w:rFonts w:asciiTheme="minorHAnsi" w:hAnsiTheme="minorHAnsi" w:cstheme="minorHAnsi"/>
          <w:sz w:val="22"/>
          <w:rPrChange w:id="610" w:author="TAndrews" w:date="2021-06-24T22:41:00Z">
            <w:rPr/>
          </w:rPrChange>
        </w:rPr>
        <w:t xml:space="preserve">The Council strongly encourages developers </w:t>
      </w:r>
      <w:ins w:id="611" w:author="TAndrews" w:date="2021-06-26T09:22:00Z">
        <w:r w:rsidR="00F110D2">
          <w:rPr>
            <w:rFonts w:asciiTheme="minorHAnsi" w:hAnsiTheme="minorHAnsi" w:cstheme="minorHAnsi"/>
            <w:sz w:val="22"/>
          </w:rPr>
          <w:t xml:space="preserve">of major developments such as housing </w:t>
        </w:r>
      </w:ins>
      <w:ins w:id="612" w:author="TAndrews" w:date="2021-06-26T09:27:00Z">
        <w:r w:rsidR="00F110D2">
          <w:rPr>
            <w:rFonts w:asciiTheme="minorHAnsi" w:hAnsiTheme="minorHAnsi" w:cstheme="minorHAnsi"/>
            <w:sz w:val="22"/>
          </w:rPr>
          <w:t>development with 4 or more dwellings</w:t>
        </w:r>
      </w:ins>
      <w:ins w:id="613" w:author="Dave" w:date="2021-07-08T00:53:00Z">
        <w:r w:rsidR="00096352">
          <w:rPr>
            <w:rFonts w:asciiTheme="minorHAnsi" w:hAnsiTheme="minorHAnsi" w:cstheme="minorHAnsi"/>
            <w:sz w:val="22"/>
          </w:rPr>
          <w:t xml:space="preserve"> </w:t>
        </w:r>
      </w:ins>
      <w:r w:rsidRPr="001F5D1F">
        <w:rPr>
          <w:rFonts w:asciiTheme="minorHAnsi" w:hAnsiTheme="minorHAnsi" w:cstheme="minorHAnsi"/>
          <w:sz w:val="22"/>
          <w:rPrChange w:id="614" w:author="TAndrews" w:date="2021-06-24T22:41:00Z">
            <w:rPr/>
          </w:rPrChange>
        </w:rPr>
        <w:t xml:space="preserve">to carry out full public consultation before submitting any plans for major developments with </w:t>
      </w:r>
      <w:del w:id="615" w:author="TAndrews" w:date="2021-06-26T09:28:00Z">
        <w:r w:rsidRPr="001F5D1F">
          <w:rPr>
            <w:rFonts w:asciiTheme="minorHAnsi" w:hAnsiTheme="minorHAnsi" w:cstheme="minorHAnsi"/>
            <w:sz w:val="22"/>
            <w:rPrChange w:id="616" w:author="TAndrews" w:date="2021-06-24T22:41:00Z">
              <w:rPr/>
            </w:rPrChange>
          </w:rPr>
          <w:delText xml:space="preserve">Lichfield District </w:delText>
        </w:r>
      </w:del>
      <w:ins w:id="617" w:author="TAndrews" w:date="2021-06-26T09:28:00Z">
        <w:r w:rsidR="00F110D2">
          <w:rPr>
            <w:rFonts w:asciiTheme="minorHAnsi" w:hAnsiTheme="minorHAnsi" w:cstheme="minorHAnsi"/>
            <w:sz w:val="22"/>
          </w:rPr>
          <w:t xml:space="preserve">Stroud District </w:t>
        </w:r>
      </w:ins>
      <w:r w:rsidRPr="001F5D1F">
        <w:rPr>
          <w:rFonts w:asciiTheme="minorHAnsi" w:hAnsiTheme="minorHAnsi" w:cstheme="minorHAnsi"/>
          <w:sz w:val="22"/>
          <w:rPrChange w:id="618" w:author="TAndrews" w:date="2021-06-24T22:41:00Z">
            <w:rPr/>
          </w:rPrChange>
        </w:rPr>
        <w:t xml:space="preserve">Council, on the following basis:  </w:t>
      </w:r>
    </w:p>
    <w:p w:rsidR="00000000" w:rsidRDefault="001F5D1F">
      <w:pPr>
        <w:numPr>
          <w:ilvl w:val="0"/>
          <w:numId w:val="6"/>
        </w:numPr>
        <w:spacing w:after="0" w:line="259" w:lineRule="auto"/>
        <w:ind w:hanging="360"/>
        <w:jc w:val="both"/>
        <w:rPr>
          <w:rFonts w:asciiTheme="minorHAnsi" w:hAnsiTheme="minorHAnsi" w:cstheme="minorHAnsi"/>
          <w:sz w:val="22"/>
          <w:rPrChange w:id="619" w:author="TAndrews" w:date="2021-06-24T22:41:00Z">
            <w:rPr/>
          </w:rPrChange>
        </w:rPr>
        <w:pPrChange w:id="620" w:author="TAndrews" w:date="2021-06-26T09:09:00Z">
          <w:pPr>
            <w:numPr>
              <w:numId w:val="6"/>
            </w:numPr>
            <w:spacing w:after="0" w:line="259" w:lineRule="auto"/>
            <w:ind w:left="616" w:hanging="360"/>
          </w:pPr>
        </w:pPrChange>
      </w:pPr>
      <w:r w:rsidRPr="001F5D1F">
        <w:rPr>
          <w:rFonts w:asciiTheme="minorHAnsi" w:hAnsiTheme="minorHAnsi" w:cstheme="minorHAnsi"/>
          <w:sz w:val="22"/>
          <w:rPrChange w:id="621" w:author="TAndrews" w:date="2021-06-24T22:41:00Z">
            <w:rPr/>
          </w:rPrChange>
        </w:rPr>
        <w:t xml:space="preserve">An accessible and convenient venue can be found to hold such a meeting. </w:t>
      </w:r>
    </w:p>
    <w:p w:rsidR="00000000" w:rsidRDefault="001F5D1F">
      <w:pPr>
        <w:numPr>
          <w:ilvl w:val="0"/>
          <w:numId w:val="6"/>
        </w:numPr>
        <w:ind w:hanging="360"/>
        <w:jc w:val="both"/>
        <w:rPr>
          <w:rFonts w:asciiTheme="minorHAnsi" w:hAnsiTheme="minorHAnsi" w:cstheme="minorHAnsi"/>
          <w:sz w:val="22"/>
          <w:rPrChange w:id="622" w:author="TAndrews" w:date="2021-06-24T22:41:00Z">
            <w:rPr/>
          </w:rPrChange>
        </w:rPr>
        <w:pPrChange w:id="623" w:author="TAndrews" w:date="2021-06-26T09:09:00Z">
          <w:pPr>
            <w:numPr>
              <w:numId w:val="6"/>
            </w:numPr>
            <w:ind w:left="616" w:hanging="360"/>
          </w:pPr>
        </w:pPrChange>
      </w:pPr>
      <w:r w:rsidRPr="001F5D1F">
        <w:rPr>
          <w:rFonts w:asciiTheme="minorHAnsi" w:hAnsiTheme="minorHAnsi" w:cstheme="minorHAnsi"/>
          <w:sz w:val="22"/>
          <w:rPrChange w:id="624" w:author="TAndrews" w:date="2021-06-24T22:41:00Z">
            <w:rPr/>
          </w:rPrChange>
        </w:rPr>
        <w:t xml:space="preserve">Enough publicity carried out, giving people enough notice to attend. </w:t>
      </w:r>
    </w:p>
    <w:p w:rsidR="00000000" w:rsidRDefault="001F5D1F">
      <w:pPr>
        <w:numPr>
          <w:ilvl w:val="0"/>
          <w:numId w:val="6"/>
        </w:numPr>
        <w:spacing w:after="0" w:line="259" w:lineRule="auto"/>
        <w:ind w:hanging="360"/>
        <w:jc w:val="both"/>
        <w:rPr>
          <w:rFonts w:asciiTheme="minorHAnsi" w:hAnsiTheme="minorHAnsi" w:cstheme="minorHAnsi"/>
          <w:sz w:val="22"/>
          <w:rPrChange w:id="625" w:author="TAndrews" w:date="2021-06-24T22:41:00Z">
            <w:rPr/>
          </w:rPrChange>
        </w:rPr>
        <w:pPrChange w:id="626" w:author="TAndrews" w:date="2021-06-26T09:09:00Z">
          <w:pPr>
            <w:numPr>
              <w:numId w:val="6"/>
            </w:numPr>
            <w:spacing w:after="0" w:line="259" w:lineRule="auto"/>
            <w:ind w:left="616" w:hanging="360"/>
          </w:pPr>
        </w:pPrChange>
      </w:pPr>
      <w:r w:rsidRPr="001F5D1F">
        <w:rPr>
          <w:rFonts w:asciiTheme="minorHAnsi" w:hAnsiTheme="minorHAnsi" w:cstheme="minorHAnsi"/>
          <w:sz w:val="22"/>
          <w:rPrChange w:id="627" w:author="TAndrews" w:date="2021-06-24T22:41:00Z">
            <w:rPr/>
          </w:rPrChange>
        </w:rPr>
        <w:t xml:space="preserve">Appropriate timings to allow as wide a range of people as possible to attend. </w:t>
      </w:r>
    </w:p>
    <w:p w:rsidR="00000000" w:rsidRDefault="001F5D1F">
      <w:pPr>
        <w:numPr>
          <w:ilvl w:val="0"/>
          <w:numId w:val="6"/>
        </w:numPr>
        <w:ind w:hanging="360"/>
        <w:jc w:val="both"/>
        <w:rPr>
          <w:rFonts w:asciiTheme="minorHAnsi" w:hAnsiTheme="minorHAnsi" w:cstheme="minorHAnsi"/>
          <w:sz w:val="22"/>
          <w:rPrChange w:id="628" w:author="TAndrews" w:date="2021-06-24T22:41:00Z">
            <w:rPr/>
          </w:rPrChange>
        </w:rPr>
        <w:pPrChange w:id="629" w:author="TAndrews" w:date="2021-06-26T09:09:00Z">
          <w:pPr>
            <w:numPr>
              <w:numId w:val="6"/>
            </w:numPr>
            <w:ind w:left="616" w:hanging="360"/>
          </w:pPr>
        </w:pPrChange>
      </w:pPr>
      <w:r w:rsidRPr="001F5D1F">
        <w:rPr>
          <w:rFonts w:asciiTheme="minorHAnsi" w:hAnsiTheme="minorHAnsi" w:cstheme="minorHAnsi"/>
          <w:sz w:val="22"/>
          <w:rPrChange w:id="630" w:author="TAndrews" w:date="2021-06-24T22:41:00Z">
            <w:rPr/>
          </w:rPrChange>
        </w:rPr>
        <w:t xml:space="preserve">A genuinely open mind and willingness to adapt plans in response to feedback from the </w:t>
      </w:r>
      <w:del w:id="631" w:author="TAndrews" w:date="2021-07-01T22:02:00Z">
        <w:r w:rsidRPr="001F5D1F">
          <w:rPr>
            <w:rFonts w:asciiTheme="minorHAnsi" w:hAnsiTheme="minorHAnsi" w:cstheme="minorHAnsi"/>
            <w:sz w:val="22"/>
            <w:rPrChange w:id="632" w:author="TAndrews" w:date="2021-06-24T22:41:00Z">
              <w:rPr/>
            </w:rPrChange>
          </w:rPr>
          <w:delText xml:space="preserve">Parish </w:delText>
        </w:r>
      </w:del>
      <w:r w:rsidRPr="001F5D1F">
        <w:rPr>
          <w:rFonts w:asciiTheme="minorHAnsi" w:hAnsiTheme="minorHAnsi" w:cstheme="minorHAnsi"/>
          <w:sz w:val="22"/>
          <w:rPrChange w:id="633" w:author="TAndrews" w:date="2021-06-24T22:41:00Z">
            <w:rPr/>
          </w:rPrChange>
        </w:rPr>
        <w:t xml:space="preserve">Council and the wider community.  </w:t>
      </w:r>
    </w:p>
    <w:p w:rsidR="00000000" w:rsidRDefault="007C00A1">
      <w:pPr>
        <w:spacing w:after="0" w:line="259" w:lineRule="auto"/>
        <w:ind w:left="720" w:firstLine="0"/>
        <w:jc w:val="both"/>
        <w:rPr>
          <w:rFonts w:asciiTheme="minorHAnsi" w:hAnsiTheme="minorHAnsi" w:cstheme="minorHAnsi"/>
          <w:sz w:val="22"/>
          <w:rPrChange w:id="634" w:author="TAndrews" w:date="2021-06-24T22:41:00Z">
            <w:rPr/>
          </w:rPrChange>
        </w:rPr>
        <w:pPrChange w:id="635" w:author="TAndrews" w:date="2021-06-26T09:09:00Z">
          <w:pPr>
            <w:spacing w:after="0" w:line="259" w:lineRule="auto"/>
            <w:ind w:left="720" w:firstLine="0"/>
          </w:pPr>
        </w:pPrChange>
      </w:pPr>
    </w:p>
    <w:p w:rsidR="00000000" w:rsidRDefault="007C00A1">
      <w:pPr>
        <w:spacing w:after="0" w:line="259" w:lineRule="auto"/>
        <w:ind w:left="720" w:firstLine="0"/>
        <w:jc w:val="both"/>
        <w:rPr>
          <w:rFonts w:asciiTheme="minorHAnsi" w:hAnsiTheme="minorHAnsi" w:cstheme="minorHAnsi"/>
          <w:sz w:val="22"/>
          <w:rPrChange w:id="636" w:author="TAndrews" w:date="2021-06-24T22:41:00Z">
            <w:rPr/>
          </w:rPrChange>
        </w:rPr>
        <w:pPrChange w:id="637" w:author="TAndrews" w:date="2021-06-26T09:09:00Z">
          <w:pPr>
            <w:spacing w:after="0" w:line="259" w:lineRule="auto"/>
            <w:ind w:left="720" w:firstLine="0"/>
          </w:pPr>
        </w:pPrChange>
      </w:pPr>
    </w:p>
    <w:tbl>
      <w:tblPr>
        <w:tblStyle w:val="TableGrid"/>
        <w:tblW w:w="0" w:type="auto"/>
        <w:tblLook w:val="04A0"/>
      </w:tblPr>
      <w:tblGrid>
        <w:gridCol w:w="4261"/>
        <w:gridCol w:w="4261"/>
      </w:tblGrid>
      <w:tr w:rsidR="00096352" w:rsidRPr="00931F27" w:rsidTr="00F77B52">
        <w:trPr>
          <w:ins w:id="638" w:author="Dave" w:date="2021-07-08T00:54:00Z"/>
        </w:trPr>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39" w:author="Dave" w:date="2021-07-08T00:54:00Z"/>
              </w:rPr>
            </w:pPr>
            <w:ins w:id="640" w:author="Dave" w:date="2021-07-08T00:54:00Z">
              <w:r w:rsidRPr="00931F27">
                <w:t>Version</w:t>
              </w:r>
            </w:ins>
          </w:p>
        </w:tc>
        <w:tc>
          <w:tcPr>
            <w:tcW w:w="4261" w:type="dxa"/>
          </w:tcPr>
          <w:p w:rsidR="00096352" w:rsidRPr="00931F27" w:rsidRDefault="00096352" w:rsidP="00096352">
            <w:pPr>
              <w:spacing w:line="276" w:lineRule="auto"/>
              <w:rPr>
                <w:ins w:id="641" w:author="Dave" w:date="2021-07-08T00:54:00Z"/>
              </w:rPr>
              <w:pPrChange w:id="642" w:author="Dave" w:date="2021-07-08T00:54:00Z">
                <w:pPr>
                  <w:spacing w:line="276" w:lineRule="auto"/>
                </w:pPr>
              </w:pPrChange>
            </w:pPr>
            <w:ins w:id="643" w:author="Dave" w:date="2021-07-08T00:54:00Z">
              <w:r w:rsidRPr="00931F27">
                <w:t xml:space="preserve">Version </w:t>
              </w:r>
              <w:r>
                <w:t>1</w:t>
              </w:r>
            </w:ins>
          </w:p>
        </w:tc>
      </w:tr>
      <w:tr w:rsidR="00096352" w:rsidRPr="00931F27" w:rsidTr="00F77B52">
        <w:trPr>
          <w:ins w:id="644" w:author="Dave" w:date="2021-07-08T00:54:00Z"/>
        </w:trPr>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45" w:author="Dave" w:date="2021-07-08T00:54:00Z"/>
              </w:rPr>
            </w:pPr>
            <w:ins w:id="646" w:author="Dave" w:date="2021-07-08T00:54:00Z">
              <w:r w:rsidRPr="00931F27">
                <w:t>Change Log</w:t>
              </w:r>
            </w:ins>
          </w:p>
        </w:tc>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47" w:author="Dave" w:date="2021-07-08T00:54:00Z"/>
              </w:rPr>
            </w:pPr>
            <w:ins w:id="648" w:author="Dave" w:date="2021-07-08T00:54:00Z">
              <w:r>
                <w:t xml:space="preserve">Created by </w:t>
              </w:r>
              <w:proofErr w:type="spellStart"/>
              <w:r>
                <w:t>Cllr</w:t>
              </w:r>
              <w:proofErr w:type="spellEnd"/>
              <w:r>
                <w:t xml:space="preserve"> Andrews</w:t>
              </w:r>
            </w:ins>
          </w:p>
        </w:tc>
      </w:tr>
      <w:tr w:rsidR="00096352" w:rsidRPr="00931F27" w:rsidTr="00F77B52">
        <w:trPr>
          <w:ins w:id="649" w:author="Dave" w:date="2021-07-08T00:54:00Z"/>
        </w:trPr>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50" w:author="Dave" w:date="2021-07-08T00:54:00Z"/>
              </w:rPr>
            </w:pPr>
            <w:ins w:id="651" w:author="Dave" w:date="2021-07-08T00:54:00Z">
              <w:r w:rsidRPr="00931F27">
                <w:t>Approved and Adopted</w:t>
              </w:r>
            </w:ins>
          </w:p>
        </w:tc>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52" w:author="Dave" w:date="2021-07-08T00:54:00Z"/>
              </w:rPr>
            </w:pPr>
            <w:ins w:id="653" w:author="Dave" w:date="2021-07-08T00:55:00Z">
              <w:r>
                <w:t>5th July 2021 (minute item 11)</w:t>
              </w:r>
            </w:ins>
          </w:p>
        </w:tc>
      </w:tr>
      <w:tr w:rsidR="00096352" w:rsidRPr="00931F27" w:rsidTr="00F77B52">
        <w:trPr>
          <w:ins w:id="654" w:author="Dave" w:date="2021-07-08T00:54:00Z"/>
        </w:trPr>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55" w:author="Dave" w:date="2021-07-08T00:54:00Z"/>
              </w:rPr>
            </w:pPr>
            <w:ins w:id="656" w:author="Dave" w:date="2021-07-08T00:54:00Z">
              <w:r w:rsidRPr="00931F27">
                <w:t xml:space="preserve">Signed </w:t>
              </w:r>
            </w:ins>
          </w:p>
        </w:tc>
        <w:tc>
          <w:tcPr>
            <w:tcW w:w="4261" w:type="dxa"/>
          </w:tcPr>
          <w:p w:rsidR="00096352" w:rsidRPr="00931F27" w:rsidRDefault="00096352" w:rsidP="00F77B52">
            <w:pPr>
              <w:widowControl w:val="0"/>
              <w:suppressAutoHyphens/>
              <w:autoSpaceDE w:val="0"/>
              <w:autoSpaceDN w:val="0"/>
              <w:adjustRightInd w:val="0"/>
              <w:spacing w:line="276" w:lineRule="auto"/>
              <w:textAlignment w:val="center"/>
              <w:rPr>
                <w:ins w:id="657" w:author="Dave" w:date="2021-07-08T00:54:00Z"/>
              </w:rPr>
            </w:pPr>
          </w:p>
        </w:tc>
      </w:tr>
    </w:tbl>
    <w:p w:rsidR="00000000" w:rsidDel="00096352" w:rsidRDefault="007C00A1">
      <w:pPr>
        <w:spacing w:after="0" w:line="259" w:lineRule="auto"/>
        <w:ind w:left="720" w:firstLine="0"/>
        <w:jc w:val="both"/>
        <w:rPr>
          <w:del w:id="658" w:author="Dave" w:date="2021-07-08T00:55:00Z"/>
          <w:rFonts w:asciiTheme="minorHAnsi" w:hAnsiTheme="minorHAnsi" w:cstheme="minorHAnsi"/>
          <w:sz w:val="22"/>
          <w:rPrChange w:id="659" w:author="TAndrews" w:date="2021-06-24T22:41:00Z">
            <w:rPr>
              <w:del w:id="660" w:author="Dave" w:date="2021-07-08T00:55:00Z"/>
            </w:rPr>
          </w:rPrChange>
        </w:rPr>
        <w:pPrChange w:id="661" w:author="TAndrews" w:date="2021-06-26T09:09:00Z">
          <w:pPr>
            <w:spacing w:after="0" w:line="259" w:lineRule="auto"/>
            <w:ind w:left="720" w:firstLine="0"/>
          </w:pPr>
        </w:pPrChange>
      </w:pPr>
    </w:p>
    <w:p w:rsidR="00000000" w:rsidDel="00096352" w:rsidRDefault="007C00A1">
      <w:pPr>
        <w:spacing w:after="0" w:line="259" w:lineRule="auto"/>
        <w:ind w:left="720" w:firstLine="0"/>
        <w:jc w:val="both"/>
        <w:rPr>
          <w:del w:id="662" w:author="Dave" w:date="2021-07-08T00:55:00Z"/>
          <w:rFonts w:asciiTheme="minorHAnsi" w:hAnsiTheme="minorHAnsi" w:cstheme="minorHAnsi"/>
          <w:sz w:val="22"/>
          <w:rPrChange w:id="663" w:author="TAndrews" w:date="2021-06-24T22:41:00Z">
            <w:rPr>
              <w:del w:id="664" w:author="Dave" w:date="2021-07-08T00:55:00Z"/>
            </w:rPr>
          </w:rPrChange>
        </w:rPr>
        <w:pPrChange w:id="665" w:author="TAndrews" w:date="2021-06-26T09:09:00Z">
          <w:pPr>
            <w:spacing w:after="0" w:line="259" w:lineRule="auto"/>
            <w:ind w:left="720" w:firstLine="0"/>
          </w:pPr>
        </w:pPrChange>
      </w:pPr>
    </w:p>
    <w:p w:rsidR="00000000" w:rsidDel="00096352" w:rsidRDefault="001F5D1F">
      <w:pPr>
        <w:spacing w:after="3" w:line="259" w:lineRule="auto"/>
        <w:ind w:left="715"/>
        <w:jc w:val="both"/>
        <w:rPr>
          <w:del w:id="666" w:author="Dave" w:date="2021-07-08T00:55:00Z"/>
          <w:rFonts w:asciiTheme="minorHAnsi" w:hAnsiTheme="minorHAnsi" w:cstheme="minorHAnsi"/>
          <w:sz w:val="22"/>
          <w:rPrChange w:id="667" w:author="TAndrews" w:date="2021-06-24T22:41:00Z">
            <w:rPr>
              <w:del w:id="668" w:author="Dave" w:date="2021-07-08T00:55:00Z"/>
            </w:rPr>
          </w:rPrChange>
        </w:rPr>
        <w:pPrChange w:id="669" w:author="TAndrews" w:date="2021-06-26T09:09:00Z">
          <w:pPr>
            <w:spacing w:after="3" w:line="259" w:lineRule="auto"/>
            <w:ind w:left="715"/>
          </w:pPr>
        </w:pPrChange>
      </w:pPr>
      <w:del w:id="670" w:author="Dave" w:date="2021-07-08T00:55:00Z">
        <w:r w:rsidRPr="001F5D1F" w:rsidDel="00096352">
          <w:rPr>
            <w:rFonts w:asciiTheme="minorHAnsi" w:hAnsiTheme="minorHAnsi" w:cstheme="minorHAnsi"/>
            <w:color w:val="0070C0"/>
            <w:sz w:val="22"/>
            <w:rPrChange w:id="671" w:author="TAndrews" w:date="2021-06-24T22:41:00Z">
              <w:rPr>
                <w:color w:val="0070C0"/>
              </w:rPr>
            </w:rPrChange>
          </w:rPr>
          <w:delText xml:space="preserve">Reviewed </w:delText>
        </w:r>
        <w:r w:rsidRPr="001F5D1F" w:rsidDel="00096352">
          <w:rPr>
            <w:rFonts w:asciiTheme="minorHAnsi" w:hAnsiTheme="minorHAnsi" w:cstheme="minorHAnsi"/>
            <w:color w:val="0070C0"/>
            <w:sz w:val="22"/>
            <w:rPrChange w:id="672" w:author="TAndrews" w:date="2021-06-24T22:41:00Z">
              <w:rPr>
                <w:color w:val="0070C0"/>
              </w:rPr>
            </w:rPrChange>
          </w:rPr>
          <w:delText xml:space="preserve">19.05.2020 </w:delText>
        </w:r>
      </w:del>
      <w:ins w:id="673" w:author="TAndrews" w:date="2021-06-28T13:20:00Z">
        <w:del w:id="674" w:author="Dave" w:date="2021-07-08T00:55:00Z">
          <w:r w:rsidR="008F1861" w:rsidDel="00096352">
            <w:rPr>
              <w:rFonts w:asciiTheme="minorHAnsi" w:hAnsiTheme="minorHAnsi" w:cstheme="minorHAnsi"/>
              <w:color w:val="0070C0"/>
              <w:sz w:val="22"/>
            </w:rPr>
            <w:delText>?????????</w:delText>
          </w:r>
        </w:del>
      </w:ins>
    </w:p>
    <w:p w:rsidR="00000000" w:rsidRDefault="001F5D1F">
      <w:pPr>
        <w:spacing w:after="3" w:line="259" w:lineRule="auto"/>
        <w:ind w:left="715"/>
        <w:jc w:val="both"/>
        <w:rPr>
          <w:rFonts w:asciiTheme="minorHAnsi" w:hAnsiTheme="minorHAnsi" w:cstheme="minorHAnsi"/>
          <w:sz w:val="22"/>
          <w:rPrChange w:id="675" w:author="TAndrews" w:date="2021-06-24T22:41:00Z">
            <w:rPr/>
          </w:rPrChange>
        </w:rPr>
        <w:pPrChange w:id="676" w:author="TAndrews" w:date="2021-06-26T09:09:00Z">
          <w:pPr>
            <w:spacing w:after="3" w:line="259" w:lineRule="auto"/>
            <w:ind w:left="715"/>
          </w:pPr>
        </w:pPrChange>
      </w:pPr>
      <w:del w:id="677" w:author="Dave" w:date="2021-07-08T00:55:00Z">
        <w:r w:rsidRPr="001F5D1F" w:rsidDel="00096352">
          <w:rPr>
            <w:rFonts w:asciiTheme="minorHAnsi" w:hAnsiTheme="minorHAnsi" w:cstheme="minorHAnsi"/>
            <w:color w:val="0070C0"/>
            <w:sz w:val="22"/>
            <w:rPrChange w:id="678" w:author="TAndrews" w:date="2021-06-24T22:41:00Z">
              <w:rPr>
                <w:color w:val="0070C0"/>
              </w:rPr>
            </w:rPrChange>
          </w:rPr>
          <w:delText xml:space="preserve">Next Review </w:delText>
        </w:r>
      </w:del>
      <w:ins w:id="679" w:author="TAndrews" w:date="2021-06-28T13:20:00Z">
        <w:del w:id="680" w:author="Dave" w:date="2021-07-08T00:55:00Z">
          <w:r w:rsidR="008F1861" w:rsidDel="00096352">
            <w:rPr>
              <w:rFonts w:asciiTheme="minorHAnsi" w:hAnsiTheme="minorHAnsi" w:cstheme="minorHAnsi"/>
              <w:color w:val="0070C0"/>
              <w:sz w:val="22"/>
            </w:rPr>
            <w:delText>????</w:delText>
          </w:r>
        </w:del>
      </w:ins>
      <w:del w:id="681" w:author="Dave" w:date="2021-07-08T00:55:00Z">
        <w:r w:rsidRPr="001F5D1F" w:rsidDel="00096352">
          <w:rPr>
            <w:rFonts w:asciiTheme="minorHAnsi" w:hAnsiTheme="minorHAnsi" w:cstheme="minorHAnsi"/>
            <w:color w:val="0070C0"/>
            <w:sz w:val="22"/>
            <w:rPrChange w:id="682" w:author="TAndrews" w:date="2021-06-24T22:41:00Z">
              <w:rPr>
                <w:color w:val="0070C0"/>
              </w:rPr>
            </w:rPrChange>
          </w:rPr>
          <w:delText xml:space="preserve">April/May 2021 </w:delText>
        </w:r>
      </w:del>
    </w:p>
    <w:sectPr w:rsidR="00000000" w:rsidSect="008F1861">
      <w:footerReference w:type="even" r:id="rId7"/>
      <w:footerReference w:type="default" r:id="rId8"/>
      <w:footerReference w:type="first" r:id="rId9"/>
      <w:pgSz w:w="11906" w:h="16838"/>
      <w:pgMar w:top="993" w:right="1080" w:bottom="993" w:left="1080" w:header="720" w:footer="706" w:gutter="0"/>
      <w:cols w:space="720"/>
      <w:docGrid w:linePitch="326"/>
      <w:sectPrChange w:id="685" w:author="TAndrews" w:date="2021-06-28T13:21:00Z">
        <w:sectPr w:rsidR="00000000" w:rsidSect="008F1861">
          <w:pgMar w:top="1449" w:right="1444" w:bottom="1471" w:left="1440"/>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44" w:rsidRDefault="006E0F44">
      <w:pPr>
        <w:spacing w:after="0" w:line="240" w:lineRule="auto"/>
      </w:pPr>
      <w:r>
        <w:separator/>
      </w:r>
    </w:p>
  </w:endnote>
  <w:endnote w:type="continuationSeparator" w:id="1">
    <w:p w:rsidR="006E0F44" w:rsidRDefault="006E0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0" w:rsidRDefault="001F5D1F">
    <w:pPr>
      <w:spacing w:after="0" w:line="259" w:lineRule="auto"/>
      <w:ind w:left="5" w:firstLine="0"/>
      <w:jc w:val="center"/>
    </w:pPr>
    <w:r w:rsidRPr="001F5D1F">
      <w:fldChar w:fldCharType="begin"/>
    </w:r>
    <w:r w:rsidR="00A51350">
      <w:instrText xml:space="preserve"> PAGE   \* MERGEFORMAT </w:instrText>
    </w:r>
    <w:r w:rsidRPr="001F5D1F">
      <w:fldChar w:fldCharType="separate"/>
    </w:r>
    <w:r w:rsidR="00A51350">
      <w:rPr>
        <w:rFonts w:ascii="Calibri" w:eastAsia="Calibri" w:hAnsi="Calibri" w:cs="Calibri"/>
        <w:sz w:val="22"/>
      </w:rPr>
      <w:t>1</w:t>
    </w:r>
    <w:r>
      <w:rPr>
        <w:rFonts w:ascii="Calibri" w:eastAsia="Calibri" w:hAnsi="Calibri" w:cs="Calibri"/>
        <w:sz w:val="22"/>
      </w:rPr>
      <w:fldChar w:fldCharType="end"/>
    </w:r>
  </w:p>
  <w:p w:rsidR="00A51350" w:rsidRDefault="00A51350">
    <w:pPr>
      <w:spacing w:after="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0" w:rsidDel="00AD57EB" w:rsidRDefault="001F5D1F">
    <w:pPr>
      <w:spacing w:after="0" w:line="259" w:lineRule="auto"/>
      <w:ind w:left="5" w:firstLine="0"/>
      <w:jc w:val="center"/>
      <w:rPr>
        <w:del w:id="683" w:author="TAndrews" w:date="2021-06-26T09:39:00Z"/>
      </w:rPr>
    </w:pPr>
    <w:r w:rsidRPr="001F5D1F">
      <w:fldChar w:fldCharType="begin"/>
    </w:r>
    <w:r w:rsidR="00A51350">
      <w:instrText xml:space="preserve"> PAGE   \* MERGEFORMAT </w:instrText>
    </w:r>
    <w:r w:rsidRPr="001F5D1F">
      <w:fldChar w:fldCharType="separate"/>
    </w:r>
    <w:r w:rsidR="00096352" w:rsidRPr="00096352">
      <w:rPr>
        <w:rFonts w:ascii="Calibri" w:eastAsia="Calibri" w:hAnsi="Calibri" w:cs="Calibri"/>
        <w:noProof/>
        <w:sz w:val="22"/>
      </w:rPr>
      <w:t>1</w:t>
    </w:r>
    <w:r>
      <w:rPr>
        <w:rFonts w:ascii="Calibri" w:eastAsia="Calibri" w:hAnsi="Calibri" w:cs="Calibri"/>
        <w:sz w:val="22"/>
      </w:rPr>
      <w:fldChar w:fldCharType="end"/>
    </w:r>
  </w:p>
  <w:p w:rsidR="00000000" w:rsidRDefault="007C00A1">
    <w:pPr>
      <w:spacing w:after="0" w:line="259" w:lineRule="auto"/>
      <w:ind w:left="5" w:firstLine="0"/>
      <w:jc w:val="center"/>
      <w:pPrChange w:id="684" w:author="TAndrews" w:date="2021-06-26T09:39:00Z">
        <w:pPr>
          <w:spacing w:after="0" w:line="259" w:lineRule="auto"/>
          <w:ind w:left="0" w:firstLine="0"/>
        </w:pPr>
      </w:pPrChan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50" w:rsidRDefault="001F5D1F">
    <w:pPr>
      <w:spacing w:after="0" w:line="259" w:lineRule="auto"/>
      <w:ind w:left="5" w:firstLine="0"/>
      <w:jc w:val="center"/>
    </w:pPr>
    <w:r w:rsidRPr="001F5D1F">
      <w:fldChar w:fldCharType="begin"/>
    </w:r>
    <w:r w:rsidR="00A51350">
      <w:instrText xml:space="preserve"> PAGE   \* MERGEFORMAT </w:instrText>
    </w:r>
    <w:r w:rsidRPr="001F5D1F">
      <w:fldChar w:fldCharType="separate"/>
    </w:r>
    <w:r w:rsidR="00A51350">
      <w:rPr>
        <w:rFonts w:ascii="Calibri" w:eastAsia="Calibri" w:hAnsi="Calibri" w:cs="Calibri"/>
        <w:sz w:val="22"/>
      </w:rPr>
      <w:t>1</w:t>
    </w:r>
    <w:r>
      <w:rPr>
        <w:rFonts w:ascii="Calibri" w:eastAsia="Calibri" w:hAnsi="Calibri" w:cs="Calibri"/>
        <w:sz w:val="22"/>
      </w:rPr>
      <w:fldChar w:fldCharType="end"/>
    </w:r>
  </w:p>
  <w:p w:rsidR="00A51350" w:rsidRDefault="00A51350">
    <w:pPr>
      <w:spacing w:after="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44" w:rsidRDefault="006E0F44">
      <w:pPr>
        <w:spacing w:after="0" w:line="240" w:lineRule="auto"/>
      </w:pPr>
      <w:r>
        <w:separator/>
      </w:r>
    </w:p>
  </w:footnote>
  <w:footnote w:type="continuationSeparator" w:id="1">
    <w:p w:rsidR="006E0F44" w:rsidRDefault="006E0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415"/>
    <w:multiLevelType w:val="hybridMultilevel"/>
    <w:tmpl w:val="17FEE71E"/>
    <w:lvl w:ilvl="0" w:tplc="08090001">
      <w:start w:val="1"/>
      <w:numFmt w:val="bullet"/>
      <w:lvlText w:val=""/>
      <w:lvlJc w:val="left"/>
      <w:pPr>
        <w:ind w:left="720"/>
      </w:pPr>
      <w:rPr>
        <w:rFonts w:ascii="Symbol" w:hAnsi="Symbol" w:hint="default"/>
        <w:b w:val="0"/>
        <w:i w:val="0"/>
        <w:strike w:val="0"/>
        <w:dstrike w:val="0"/>
        <w:color w:val="000000"/>
        <w:sz w:val="22"/>
        <w:szCs w:val="24"/>
        <w:u w:val="none" w:color="000000"/>
        <w:bdr w:val="none" w:sz="0" w:space="0" w:color="auto"/>
        <w:shd w:val="clear" w:color="auto" w:fill="auto"/>
        <w:vertAlign w:val="baseline"/>
      </w:rPr>
    </w:lvl>
    <w:lvl w:ilvl="1" w:tplc="E5D849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0A14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C4AE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8A3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94FA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60C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E62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48D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06C2DAA"/>
    <w:multiLevelType w:val="hybridMultilevel"/>
    <w:tmpl w:val="A2529784"/>
    <w:lvl w:ilvl="0" w:tplc="08090001">
      <w:start w:val="1"/>
      <w:numFmt w:val="bullet"/>
      <w:lvlText w:val=""/>
      <w:lvlJc w:val="left"/>
      <w:pPr>
        <w:ind w:left="6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9A206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3A3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E2D3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A2D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4E22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ACFEB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E0D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DE88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D9F31CA"/>
    <w:multiLevelType w:val="hybridMultilevel"/>
    <w:tmpl w:val="BA2CC7A6"/>
    <w:lvl w:ilvl="0" w:tplc="C0A04A82">
      <w:start w:val="18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69F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7A03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F652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EC1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EE8A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1AF6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AFA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7ECB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02A2902"/>
    <w:multiLevelType w:val="hybridMultilevel"/>
    <w:tmpl w:val="04CC6056"/>
    <w:lvl w:ilvl="0" w:tplc="08090001">
      <w:start w:val="1"/>
      <w:numFmt w:val="bullet"/>
      <w:lvlText w:val=""/>
      <w:lvlJc w:val="left"/>
      <w:pPr>
        <w:ind w:left="426"/>
      </w:pPr>
      <w:rPr>
        <w:rFonts w:ascii="Symbol" w:hAnsi="Symbol" w:hint="default"/>
        <w:b w:val="0"/>
        <w:bCs/>
        <w:i w:val="0"/>
        <w:strike w:val="0"/>
        <w:dstrike w:val="0"/>
        <w:color w:val="000000"/>
        <w:sz w:val="22"/>
        <w:szCs w:val="24"/>
        <w:u w:val="none" w:color="000000"/>
        <w:bdr w:val="none" w:sz="0" w:space="0" w:color="auto"/>
        <w:shd w:val="clear" w:color="auto" w:fill="auto"/>
        <w:vertAlign w:val="baseline"/>
      </w:rPr>
    </w:lvl>
    <w:lvl w:ilvl="1" w:tplc="08090001">
      <w:start w:val="1"/>
      <w:numFmt w:val="bullet"/>
      <w:lvlText w:val=""/>
      <w:lvlJc w:val="left"/>
      <w:pPr>
        <w:ind w:left="1146"/>
      </w:pPr>
      <w:rPr>
        <w:rFonts w:ascii="Symbol" w:hAnsi="Symbol" w:hint="default"/>
        <w:b/>
        <w:bCs/>
        <w:i w:val="0"/>
        <w:strike w:val="0"/>
        <w:dstrike w:val="0"/>
        <w:color w:val="000000"/>
        <w:sz w:val="22"/>
        <w:szCs w:val="24"/>
        <w:u w:val="none" w:color="000000"/>
        <w:bdr w:val="none" w:sz="0" w:space="0" w:color="auto"/>
        <w:shd w:val="clear" w:color="auto" w:fill="auto"/>
        <w:vertAlign w:val="baseline"/>
      </w:rPr>
    </w:lvl>
    <w:lvl w:ilvl="2" w:tplc="508ED112">
      <w:start w:val="1"/>
      <w:numFmt w:val="lowerRoman"/>
      <w:lvlText w:val="%3"/>
      <w:lvlJc w:val="left"/>
      <w:pPr>
        <w:ind w:left="18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FC8CE8">
      <w:start w:val="1"/>
      <w:numFmt w:val="decimal"/>
      <w:lvlText w:val="%4"/>
      <w:lvlJc w:val="left"/>
      <w:pPr>
        <w:ind w:left="25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5B66C88">
      <w:start w:val="1"/>
      <w:numFmt w:val="lowerLetter"/>
      <w:lvlText w:val="%5"/>
      <w:lvlJc w:val="left"/>
      <w:pPr>
        <w:ind w:left="33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B8F896">
      <w:start w:val="1"/>
      <w:numFmt w:val="lowerRoman"/>
      <w:lvlText w:val="%6"/>
      <w:lvlJc w:val="left"/>
      <w:pPr>
        <w:ind w:left="40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4631A4">
      <w:start w:val="1"/>
      <w:numFmt w:val="decimal"/>
      <w:lvlText w:val="%7"/>
      <w:lvlJc w:val="left"/>
      <w:pPr>
        <w:ind w:left="47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162BFF0">
      <w:start w:val="1"/>
      <w:numFmt w:val="lowerLetter"/>
      <w:lvlText w:val="%8"/>
      <w:lvlJc w:val="left"/>
      <w:pPr>
        <w:ind w:left="54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BF007EE">
      <w:start w:val="1"/>
      <w:numFmt w:val="lowerRoman"/>
      <w:lvlText w:val="%9"/>
      <w:lvlJc w:val="left"/>
      <w:pPr>
        <w:ind w:left="61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59780993"/>
    <w:multiLevelType w:val="hybridMultilevel"/>
    <w:tmpl w:val="A34AE892"/>
    <w:lvl w:ilvl="0" w:tplc="08090001">
      <w:start w:val="1"/>
      <w:numFmt w:val="bullet"/>
      <w:lvlText w:val=""/>
      <w:lvlJc w:val="left"/>
      <w:pPr>
        <w:ind w:left="720"/>
      </w:pPr>
      <w:rPr>
        <w:rFonts w:ascii="Symbol" w:hAnsi="Symbol" w:hint="default"/>
        <w:b w:val="0"/>
        <w:i w:val="0"/>
        <w:strike w:val="0"/>
        <w:dstrike w:val="0"/>
        <w:color w:val="000000"/>
        <w:sz w:val="22"/>
        <w:szCs w:val="24"/>
        <w:u w:val="none" w:color="000000"/>
        <w:bdr w:val="none" w:sz="0" w:space="0" w:color="auto"/>
        <w:shd w:val="clear" w:color="auto" w:fill="auto"/>
        <w:vertAlign w:val="baseline"/>
      </w:rPr>
    </w:lvl>
    <w:lvl w:ilvl="1" w:tplc="E5D849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0A14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C4AE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8A3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94FA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60C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E62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48D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6D3F5A0F"/>
    <w:multiLevelType w:val="hybridMultilevel"/>
    <w:tmpl w:val="182832EE"/>
    <w:lvl w:ilvl="0" w:tplc="08090001">
      <w:start w:val="1"/>
      <w:numFmt w:val="bullet"/>
      <w:lvlText w:val=""/>
      <w:lvlJc w:val="left"/>
      <w:pPr>
        <w:ind w:left="284"/>
      </w:pPr>
      <w:rPr>
        <w:rFonts w:ascii="Symbol" w:hAnsi="Symbol" w:hint="default"/>
        <w:b w:val="0"/>
        <w:i w:val="0"/>
        <w:strike w:val="0"/>
        <w:dstrike w:val="0"/>
        <w:color w:val="000000"/>
        <w:sz w:val="22"/>
        <w:szCs w:val="24"/>
        <w:u w:val="none" w:color="000000"/>
        <w:bdr w:val="none" w:sz="0" w:space="0" w:color="auto"/>
        <w:shd w:val="clear" w:color="auto" w:fill="auto"/>
        <w:vertAlign w:val="baseline"/>
      </w:rPr>
    </w:lvl>
    <w:lvl w:ilvl="1" w:tplc="456A8378">
      <w:start w:val="1"/>
      <w:numFmt w:val="lowerLetter"/>
      <w:lvlText w:val="%2"/>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445972">
      <w:start w:val="1"/>
      <w:numFmt w:val="lowerRoman"/>
      <w:lvlText w:val="%3"/>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00046A">
      <w:start w:val="1"/>
      <w:numFmt w:val="decimal"/>
      <w:lvlText w:val="%4"/>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92AA62">
      <w:start w:val="1"/>
      <w:numFmt w:val="lowerLetter"/>
      <w:lvlText w:val="%5"/>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E6CCC">
      <w:start w:val="1"/>
      <w:numFmt w:val="lowerRoman"/>
      <w:lvlText w:val="%6"/>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7EA5A6">
      <w:start w:val="1"/>
      <w:numFmt w:val="decimal"/>
      <w:lvlText w:val="%7"/>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8498C">
      <w:start w:val="1"/>
      <w:numFmt w:val="lowerLetter"/>
      <w:lvlText w:val="%8"/>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1AAA7C">
      <w:start w:val="1"/>
      <w:numFmt w:val="lowerRoman"/>
      <w:lvlText w:val="%9"/>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E2C596D"/>
    <w:multiLevelType w:val="hybridMultilevel"/>
    <w:tmpl w:val="18BAD6D8"/>
    <w:lvl w:ilvl="0" w:tplc="08090001">
      <w:start w:val="1"/>
      <w:numFmt w:val="bullet"/>
      <w:lvlText w:val=""/>
      <w:lvlJc w:val="left"/>
      <w:pPr>
        <w:ind w:left="284"/>
      </w:pPr>
      <w:rPr>
        <w:rFonts w:ascii="Symbol" w:hAnsi="Symbol" w:hint="default"/>
        <w:b w:val="0"/>
        <w:i w:val="0"/>
        <w:strike w:val="0"/>
        <w:dstrike w:val="0"/>
        <w:color w:val="000000"/>
        <w:sz w:val="22"/>
        <w:szCs w:val="24"/>
        <w:u w:val="none" w:color="000000"/>
        <w:bdr w:val="none" w:sz="0" w:space="0" w:color="auto"/>
        <w:shd w:val="clear" w:color="auto" w:fill="auto"/>
        <w:vertAlign w:val="baseline"/>
      </w:rPr>
    </w:lvl>
    <w:lvl w:ilvl="1" w:tplc="443060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AED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6AC1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237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48F0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AE6B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29D8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8637D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drews">
    <w15:presenceInfo w15:providerId="AD" w15:userId="S-1-5-21-583907252-527237240-839522115-49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0"/>
    <w:footnote w:id="1"/>
  </w:footnotePr>
  <w:endnotePr>
    <w:endnote w:id="0"/>
    <w:endnote w:id="1"/>
  </w:endnotePr>
  <w:compat>
    <w:useFELayout/>
  </w:compat>
  <w:rsids>
    <w:rsidRoot w:val="00085EE3"/>
    <w:rsid w:val="00000BBD"/>
    <w:rsid w:val="00085EE3"/>
    <w:rsid w:val="00096352"/>
    <w:rsid w:val="001F5D1F"/>
    <w:rsid w:val="00292F19"/>
    <w:rsid w:val="002F0B05"/>
    <w:rsid w:val="002F320D"/>
    <w:rsid w:val="004D28BF"/>
    <w:rsid w:val="004F2F10"/>
    <w:rsid w:val="00572299"/>
    <w:rsid w:val="005E0EF9"/>
    <w:rsid w:val="005E6067"/>
    <w:rsid w:val="00617C56"/>
    <w:rsid w:val="006708AC"/>
    <w:rsid w:val="006A7192"/>
    <w:rsid w:val="006E0F44"/>
    <w:rsid w:val="007C00A1"/>
    <w:rsid w:val="00835657"/>
    <w:rsid w:val="008F1861"/>
    <w:rsid w:val="009D6C0D"/>
    <w:rsid w:val="00A51350"/>
    <w:rsid w:val="00AD57EB"/>
    <w:rsid w:val="00BE1C93"/>
    <w:rsid w:val="00D94022"/>
    <w:rsid w:val="00D9645A"/>
    <w:rsid w:val="00EF40AD"/>
    <w:rsid w:val="00F110D2"/>
    <w:rsid w:val="00F60B31"/>
    <w:rsid w:val="00FE65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1F"/>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1F5D1F"/>
    <w:pPr>
      <w:keepNext/>
      <w:keepLines/>
      <w:spacing w:after="0"/>
      <w:ind w:left="1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D1F"/>
    <w:rPr>
      <w:rFonts w:ascii="Arial" w:eastAsia="Arial" w:hAnsi="Arial" w:cs="Arial"/>
      <w:b/>
      <w:color w:val="000000"/>
      <w:sz w:val="24"/>
    </w:rPr>
  </w:style>
  <w:style w:type="paragraph" w:styleId="Revision">
    <w:name w:val="Revision"/>
    <w:hidden/>
    <w:uiPriority w:val="99"/>
    <w:semiHidden/>
    <w:rsid w:val="002F0B05"/>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2F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05"/>
    <w:rPr>
      <w:rFonts w:ascii="Segoe UI" w:eastAsia="Arial" w:hAnsi="Segoe UI" w:cs="Segoe UI"/>
      <w:color w:val="000000"/>
      <w:sz w:val="18"/>
      <w:szCs w:val="18"/>
    </w:rPr>
  </w:style>
  <w:style w:type="paragraph" w:styleId="Header">
    <w:name w:val="header"/>
    <w:basedOn w:val="Normal"/>
    <w:link w:val="HeaderChar"/>
    <w:uiPriority w:val="99"/>
    <w:unhideWhenUsed/>
    <w:rsid w:val="00AD5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EB"/>
    <w:rPr>
      <w:rFonts w:ascii="Arial" w:eastAsia="Arial" w:hAnsi="Arial" w:cs="Arial"/>
      <w:color w:val="000000"/>
      <w:sz w:val="24"/>
    </w:rPr>
  </w:style>
  <w:style w:type="paragraph" w:styleId="ListParagraph">
    <w:name w:val="List Paragraph"/>
    <w:basedOn w:val="Normal"/>
    <w:uiPriority w:val="34"/>
    <w:qFormat/>
    <w:rsid w:val="00292F19"/>
    <w:pPr>
      <w:ind w:left="720"/>
      <w:contextualSpacing/>
    </w:pPr>
  </w:style>
  <w:style w:type="table" w:styleId="TableGrid">
    <w:name w:val="Table Grid"/>
    <w:basedOn w:val="TableNormal"/>
    <w:rsid w:val="00096352"/>
    <w:pPr>
      <w:spacing w:after="200" w:line="252" w:lineRule="auto"/>
    </w:pPr>
    <w:rPr>
      <w:rFonts w:asciiTheme="majorHAnsi" w:eastAsiaTheme="majorEastAsia" w:hAnsiTheme="majorHAnsi" w:cstheme="majorBid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KLB School</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Orme</dc:creator>
  <cp:keywords/>
  <cp:lastModifiedBy>Dave</cp:lastModifiedBy>
  <cp:revision>3</cp:revision>
  <cp:lastPrinted>2021-07-07T23:56:00Z</cp:lastPrinted>
  <dcterms:created xsi:type="dcterms:W3CDTF">2021-07-04T21:14:00Z</dcterms:created>
  <dcterms:modified xsi:type="dcterms:W3CDTF">2021-07-07T23:57:00Z</dcterms:modified>
</cp:coreProperties>
</file>